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C7022" w14:textId="444E8A0C" w:rsidR="000663D0" w:rsidRPr="003D452D" w:rsidDel="00763988" w:rsidRDefault="000663D0" w:rsidP="000663D0">
      <w:pPr>
        <w:jc w:val="center"/>
        <w:rPr>
          <w:del w:id="0" w:author="hjxy" w:date="2020-10-06T08:34:00Z"/>
          <w:rFonts w:ascii="Times New Roman" w:eastAsia="黑体" w:hAnsi="Times New Roman" w:cs="Times New Roman"/>
          <w:b/>
          <w:sz w:val="52"/>
          <w:szCs w:val="52"/>
        </w:rPr>
      </w:pPr>
      <w:del w:id="1" w:author="hjxy" w:date="2020-10-06T08:34:00Z">
        <w:r w:rsidRPr="003D452D" w:rsidDel="00763988">
          <w:rPr>
            <w:rFonts w:ascii="Times New Roman" w:eastAsia="黑体" w:hAnsi="Times New Roman" w:cs="Times New Roman"/>
            <w:b/>
            <w:sz w:val="52"/>
            <w:szCs w:val="52"/>
          </w:rPr>
          <w:delText>常州大学</w:delText>
        </w:r>
      </w:del>
    </w:p>
    <w:p w14:paraId="5716A290" w14:textId="1EBE1605" w:rsidR="000663D0" w:rsidRPr="003D452D" w:rsidDel="00763988" w:rsidRDefault="000663D0" w:rsidP="000663D0">
      <w:pPr>
        <w:jc w:val="center"/>
        <w:rPr>
          <w:del w:id="2" w:author="hjxy" w:date="2020-10-06T08:34:00Z"/>
          <w:rFonts w:ascii="Times New Roman" w:hAnsi="Times New Roman" w:cs="Times New Roman"/>
          <w:sz w:val="32"/>
          <w:szCs w:val="32"/>
        </w:rPr>
      </w:pPr>
      <w:del w:id="3" w:author="hjxy" w:date="2020-10-06T08:34:00Z">
        <w:r w:rsidRPr="003D452D" w:rsidDel="00763988">
          <w:rPr>
            <w:rFonts w:ascii="Times New Roman" w:hAnsi="Times New Roman" w:cs="Times New Roman"/>
            <w:b/>
            <w:sz w:val="32"/>
            <w:szCs w:val="32"/>
          </w:rPr>
          <w:delText>Changzhou Universit</w:delText>
        </w:r>
        <w:r w:rsidRPr="003D452D" w:rsidDel="00763988">
          <w:rPr>
            <w:rFonts w:ascii="Times New Roman" w:hAnsi="Times New Roman" w:cs="Times New Roman"/>
            <w:sz w:val="32"/>
            <w:szCs w:val="32"/>
          </w:rPr>
          <w:delText>y</w:delText>
        </w:r>
      </w:del>
    </w:p>
    <w:p w14:paraId="1A6762D4" w14:textId="529E0F80" w:rsidR="000663D0" w:rsidRPr="003D452D" w:rsidDel="00763988" w:rsidRDefault="000663D0" w:rsidP="000663D0">
      <w:pPr>
        <w:jc w:val="center"/>
        <w:rPr>
          <w:del w:id="4" w:author="hjxy" w:date="2020-10-06T08:34:00Z"/>
          <w:rFonts w:ascii="Times New Roman" w:hAnsi="Times New Roman" w:cs="Times New Roman"/>
          <w:sz w:val="32"/>
          <w:szCs w:val="32"/>
        </w:rPr>
      </w:pPr>
      <w:del w:id="5" w:author="hjxy" w:date="2020-10-06T08:34:00Z">
        <w:r w:rsidRPr="003D452D" w:rsidDel="00763988">
          <w:rPr>
            <w:rFonts w:ascii="Times New Roman" w:hAnsi="Times New Roman" w:cs="Times New Roman"/>
            <w:sz w:val="32"/>
            <w:szCs w:val="32"/>
          </w:rPr>
          <w:delText>硕士留学研究生培养方案</w:delText>
        </w:r>
      </w:del>
    </w:p>
    <w:p w14:paraId="0B4723CE" w14:textId="7B01DD45" w:rsidR="000663D0" w:rsidRPr="003D452D" w:rsidDel="00763988" w:rsidRDefault="000663D0" w:rsidP="000663D0">
      <w:pPr>
        <w:jc w:val="center"/>
        <w:rPr>
          <w:del w:id="6" w:author="hjxy" w:date="2020-10-06T08:34:00Z"/>
          <w:rFonts w:ascii="Times New Roman" w:hAnsi="Times New Roman" w:cs="Times New Roman"/>
          <w:b/>
          <w:sz w:val="28"/>
          <w:szCs w:val="28"/>
        </w:rPr>
      </w:pPr>
      <w:del w:id="7" w:author="hjxy" w:date="2020-10-06T08:34:00Z">
        <w:r w:rsidRPr="003D452D" w:rsidDel="00763988">
          <w:rPr>
            <w:rFonts w:ascii="Times New Roman" w:hAnsi="Times New Roman" w:cs="Times New Roman"/>
            <w:b/>
            <w:sz w:val="28"/>
            <w:szCs w:val="28"/>
          </w:rPr>
          <w:delText>Master’s Degree Program for Overseas Students</w:delText>
        </w:r>
      </w:del>
    </w:p>
    <w:p w14:paraId="43353F92" w14:textId="3ED6A2F0" w:rsidR="000663D0" w:rsidRPr="003D452D" w:rsidDel="00763988" w:rsidRDefault="000663D0" w:rsidP="000663D0">
      <w:pPr>
        <w:jc w:val="center"/>
        <w:rPr>
          <w:del w:id="8" w:author="hjxy" w:date="2020-10-06T08:34:00Z"/>
          <w:rFonts w:ascii="Times New Roman" w:hAnsi="Times New Roman" w:cs="Times New Roman"/>
          <w:sz w:val="28"/>
          <w:szCs w:val="28"/>
        </w:rPr>
      </w:pPr>
      <w:del w:id="9" w:author="hjxy" w:date="2020-10-06T08:34:00Z">
        <w:r w:rsidRPr="003D452D" w:rsidDel="00763988">
          <w:rPr>
            <w:rFonts w:ascii="Times New Roman" w:eastAsia="宋体" w:hAnsi="Times New Roman" w:cs="Times New Roman"/>
            <w:b/>
            <w:bCs/>
            <w:color w:val="000000"/>
            <w:kern w:val="0"/>
            <w:sz w:val="27"/>
          </w:rPr>
          <w:delText>安全科学与工程</w:delText>
        </w:r>
      </w:del>
    </w:p>
    <w:p w14:paraId="6CD4A48B" w14:textId="642E65E1" w:rsidR="000663D0" w:rsidRPr="0035737A" w:rsidDel="00763988" w:rsidRDefault="000663D0" w:rsidP="000663D0">
      <w:pPr>
        <w:jc w:val="center"/>
        <w:rPr>
          <w:del w:id="10" w:author="hjxy" w:date="2020-10-06T08:34:00Z"/>
          <w:rFonts w:ascii="Times New Roman" w:hAnsi="Times New Roman" w:cs="Times New Roman"/>
          <w:b/>
          <w:sz w:val="28"/>
          <w:szCs w:val="28"/>
        </w:rPr>
      </w:pPr>
      <w:del w:id="11" w:author="hjxy" w:date="2020-10-06T08:34:00Z">
        <w:r w:rsidRPr="0035737A" w:rsidDel="00763988">
          <w:rPr>
            <w:rFonts w:ascii="Times New Roman" w:hAnsi="Times New Roman" w:cs="Times New Roman"/>
            <w:b/>
            <w:sz w:val="28"/>
            <w:szCs w:val="28"/>
          </w:rPr>
          <w:delText xml:space="preserve">Safety Science and Engineering </w:delText>
        </w:r>
      </w:del>
    </w:p>
    <w:p w14:paraId="34B966E7" w14:textId="1286FC15" w:rsidR="000663D0" w:rsidRPr="000E12C0" w:rsidDel="00763988" w:rsidRDefault="000663D0" w:rsidP="000663D0">
      <w:pPr>
        <w:jc w:val="center"/>
        <w:rPr>
          <w:del w:id="12" w:author="hjxy" w:date="2020-10-06T08:34:00Z"/>
          <w:rFonts w:ascii="Times New Roman" w:eastAsia="宋体" w:hAnsi="Times New Roman" w:cs="Times New Roman"/>
          <w:b/>
          <w:bCs/>
          <w:color w:val="000000"/>
          <w:kern w:val="0"/>
          <w:sz w:val="27"/>
        </w:rPr>
      </w:pPr>
      <w:del w:id="13" w:author="hjxy" w:date="2020-10-06T08:34:00Z">
        <w:r w:rsidRPr="000E12C0" w:rsidDel="00763988">
          <w:rPr>
            <w:rFonts w:ascii="Times New Roman" w:eastAsia="宋体" w:hAnsi="Times New Roman" w:cs="Times New Roman"/>
            <w:b/>
            <w:bCs/>
            <w:color w:val="000000"/>
            <w:kern w:val="0"/>
            <w:sz w:val="27"/>
          </w:rPr>
          <w:delText>专业代码</w:delText>
        </w:r>
        <w:r w:rsidRPr="000E12C0" w:rsidDel="00763988">
          <w:rPr>
            <w:rFonts w:ascii="Times New Roman" w:eastAsia="宋体" w:hAnsi="Times New Roman" w:cs="Times New Roman"/>
            <w:b/>
            <w:bCs/>
            <w:color w:val="000000"/>
            <w:kern w:val="0"/>
            <w:sz w:val="27"/>
          </w:rPr>
          <w:delText xml:space="preserve"> </w:delText>
        </w:r>
        <w:r w:rsidRPr="000E12C0" w:rsidDel="00763988">
          <w:rPr>
            <w:rFonts w:ascii="Times New Roman" w:eastAsia="宋体" w:hAnsi="Times New Roman" w:cs="Times New Roman"/>
            <w:b/>
            <w:bCs/>
            <w:color w:val="000000"/>
            <w:kern w:val="0"/>
            <w:sz w:val="27"/>
          </w:rPr>
          <w:delText>（</w:delText>
        </w:r>
        <w:r w:rsidRPr="000E12C0" w:rsidDel="00763988">
          <w:rPr>
            <w:rFonts w:ascii="Times New Roman" w:eastAsia="宋体" w:hAnsi="Times New Roman" w:cs="Times New Roman"/>
            <w:b/>
            <w:bCs/>
            <w:color w:val="000000"/>
            <w:kern w:val="0"/>
            <w:sz w:val="27"/>
          </w:rPr>
          <w:delText>0837</w:delText>
        </w:r>
        <w:r w:rsidRPr="000E12C0" w:rsidDel="00763988">
          <w:rPr>
            <w:rFonts w:ascii="Times New Roman" w:eastAsia="宋体" w:hAnsi="Times New Roman" w:cs="Times New Roman"/>
            <w:b/>
            <w:bCs/>
            <w:color w:val="000000"/>
            <w:kern w:val="0"/>
            <w:sz w:val="27"/>
          </w:rPr>
          <w:delText>）</w:delText>
        </w:r>
      </w:del>
    </w:p>
    <w:p w14:paraId="47AD6FE1" w14:textId="01783557" w:rsidR="000663D0" w:rsidRPr="000E12C0" w:rsidDel="00763988" w:rsidRDefault="000663D0" w:rsidP="000663D0">
      <w:pPr>
        <w:jc w:val="center"/>
        <w:rPr>
          <w:del w:id="14" w:author="hjxy" w:date="2020-10-06T08:34:00Z"/>
          <w:rFonts w:ascii="Times New Roman" w:hAnsi="Times New Roman" w:cs="Times New Roman"/>
          <w:b/>
          <w:sz w:val="28"/>
          <w:szCs w:val="28"/>
        </w:rPr>
      </w:pPr>
      <w:del w:id="15" w:author="hjxy" w:date="2020-10-06T08:34:00Z">
        <w:r w:rsidRPr="000E12C0" w:rsidDel="00763988">
          <w:rPr>
            <w:rFonts w:ascii="Times New Roman" w:eastAsia="黑体" w:hAnsi="Times New Roman" w:cs="Times New Roman"/>
            <w:b/>
            <w:sz w:val="28"/>
            <w:szCs w:val="28"/>
          </w:rPr>
          <w:delText>(Discipline Code: 0837)</w:delText>
        </w:r>
      </w:del>
    </w:p>
    <w:p w14:paraId="63A9DAE9" w14:textId="3525B262" w:rsidR="000663D0" w:rsidRPr="00583188" w:rsidDel="00763988" w:rsidRDefault="000663D0" w:rsidP="000663D0">
      <w:pPr>
        <w:spacing w:line="360" w:lineRule="auto"/>
        <w:jc w:val="left"/>
        <w:rPr>
          <w:del w:id="16" w:author="hjxy" w:date="2020-10-06T08:34:00Z"/>
          <w:b/>
          <w:sz w:val="24"/>
        </w:rPr>
      </w:pPr>
      <w:del w:id="17" w:author="hjxy" w:date="2020-10-06T08:34:00Z">
        <w:r w:rsidRPr="00583188" w:rsidDel="00763988">
          <w:rPr>
            <w:b/>
            <w:sz w:val="24"/>
          </w:rPr>
          <w:delText>一、学科简介</w:delText>
        </w:r>
      </w:del>
    </w:p>
    <w:p w14:paraId="06400420" w14:textId="6935A6CB" w:rsidR="000663D0" w:rsidRPr="009476CB" w:rsidDel="00763988" w:rsidRDefault="000663D0" w:rsidP="000663D0">
      <w:pPr>
        <w:pStyle w:val="a8"/>
        <w:spacing w:before="0" w:beforeAutospacing="0" w:after="0" w:afterAutospacing="0" w:line="360" w:lineRule="auto"/>
        <w:ind w:firstLineChars="200" w:firstLine="480"/>
        <w:jc w:val="both"/>
        <w:rPr>
          <w:del w:id="18" w:author="hjxy" w:date="2020-10-06T08:34:00Z"/>
          <w:rFonts w:ascii="Times New Roman" w:eastAsia="仿宋_GB2312" w:hAnsi="Times New Roman" w:cs="Times New Roman"/>
          <w:szCs w:val="20"/>
        </w:rPr>
      </w:pPr>
      <w:del w:id="19" w:author="hjxy" w:date="2020-10-06T08:34:00Z">
        <w:r w:rsidRPr="009476CB" w:rsidDel="00763988">
          <w:rPr>
            <w:rFonts w:ascii="Times New Roman" w:eastAsia="仿宋_GB2312" w:hAnsi="Times New Roman" w:cs="Times New Roman"/>
            <w:szCs w:val="20"/>
          </w:rPr>
          <w:delText>2011</w:delText>
        </w:r>
        <w:r w:rsidRPr="009476CB" w:rsidDel="00763988">
          <w:rPr>
            <w:rFonts w:ascii="Times New Roman" w:eastAsia="仿宋_GB2312" w:hAnsi="Times New Roman" w:cs="Times New Roman"/>
            <w:szCs w:val="20"/>
          </w:rPr>
          <w:delText>年获得</w:delText>
        </w:r>
        <w:r w:rsidRPr="009476CB" w:rsidDel="00763988">
          <w:rPr>
            <w:rFonts w:ascii="Times New Roman" w:eastAsia="仿宋_GB2312" w:hAnsi="Times New Roman" w:cs="Times New Roman" w:hint="eastAsia"/>
            <w:szCs w:val="20"/>
          </w:rPr>
          <w:delText>安全科学与工程一级</w:delText>
        </w:r>
        <w:r w:rsidRPr="009476CB" w:rsidDel="00763988">
          <w:rPr>
            <w:rFonts w:ascii="Times New Roman" w:eastAsia="仿宋_GB2312" w:hAnsi="Times New Roman" w:cs="Times New Roman"/>
            <w:szCs w:val="20"/>
          </w:rPr>
          <w:delText>学科硕士学位授予权。本学科已形成了由</w:delText>
        </w:r>
        <w:r w:rsidRPr="009476CB" w:rsidDel="00763988">
          <w:rPr>
            <w:rFonts w:ascii="Times New Roman" w:eastAsia="仿宋_GB2312" w:hAnsi="Times New Roman" w:cs="Times New Roman"/>
            <w:szCs w:val="20"/>
          </w:rPr>
          <w:delText>31</w:delText>
        </w:r>
        <w:r w:rsidRPr="009476CB" w:rsidDel="00763988">
          <w:rPr>
            <w:rFonts w:ascii="Times New Roman" w:eastAsia="仿宋_GB2312" w:hAnsi="Times New Roman" w:cs="Times New Roman"/>
            <w:szCs w:val="20"/>
          </w:rPr>
          <w:delText>名成员组成的学术团队，其中，正高职称</w:delText>
        </w:r>
        <w:r w:rsidRPr="009476CB" w:rsidDel="00763988">
          <w:rPr>
            <w:rFonts w:ascii="Times New Roman" w:eastAsia="仿宋_GB2312" w:hAnsi="Times New Roman" w:cs="Times New Roman"/>
            <w:szCs w:val="20"/>
          </w:rPr>
          <w:delText>10</w:delText>
        </w:r>
        <w:r w:rsidRPr="009476CB" w:rsidDel="00763988">
          <w:rPr>
            <w:rFonts w:ascii="Times New Roman" w:eastAsia="仿宋_GB2312" w:hAnsi="Times New Roman" w:cs="Times New Roman"/>
            <w:szCs w:val="20"/>
          </w:rPr>
          <w:delText>人，博士</w:delText>
        </w:r>
        <w:r w:rsidRPr="009476CB" w:rsidDel="00763988">
          <w:rPr>
            <w:rFonts w:ascii="Times New Roman" w:eastAsia="仿宋_GB2312" w:hAnsi="Times New Roman" w:cs="Times New Roman"/>
            <w:szCs w:val="20"/>
          </w:rPr>
          <w:delText>16</w:delText>
        </w:r>
        <w:r w:rsidRPr="009476CB" w:rsidDel="00763988">
          <w:rPr>
            <w:rFonts w:ascii="Times New Roman" w:eastAsia="仿宋_GB2312" w:hAnsi="Times New Roman" w:cs="Times New Roman"/>
            <w:szCs w:val="20"/>
          </w:rPr>
          <w:delText>人。团队成员中有</w:delText>
        </w:r>
        <w:r w:rsidRPr="009476CB" w:rsidDel="00763988">
          <w:rPr>
            <w:rFonts w:ascii="Times New Roman" w:eastAsia="仿宋_GB2312" w:hAnsi="Times New Roman" w:cs="Times New Roman" w:hint="eastAsia"/>
            <w:szCs w:val="20"/>
          </w:rPr>
          <w:delText>国家“万人名师”</w:delText>
        </w:r>
        <w:r w:rsidRPr="009476CB" w:rsidDel="00763988">
          <w:rPr>
            <w:rFonts w:ascii="Times New Roman" w:eastAsia="仿宋_GB2312" w:hAnsi="Times New Roman" w:cs="Times New Roman" w:hint="eastAsia"/>
            <w:szCs w:val="20"/>
          </w:rPr>
          <w:delText>1</w:delText>
        </w:r>
        <w:r w:rsidRPr="009476CB" w:rsidDel="00763988">
          <w:rPr>
            <w:rFonts w:ascii="Times New Roman" w:eastAsia="仿宋_GB2312" w:hAnsi="Times New Roman" w:cs="Times New Roman" w:hint="eastAsia"/>
            <w:szCs w:val="20"/>
          </w:rPr>
          <w:delText>人，</w:delText>
        </w:r>
        <w:r w:rsidRPr="009476CB" w:rsidDel="00763988">
          <w:rPr>
            <w:rFonts w:ascii="Times New Roman" w:eastAsia="仿宋_GB2312" w:hAnsi="Times New Roman" w:cs="Times New Roman" w:hint="eastAsia"/>
            <w:szCs w:val="20"/>
          </w:rPr>
          <w:delText>1</w:delText>
        </w:r>
        <w:r w:rsidRPr="009476CB" w:rsidDel="00763988">
          <w:rPr>
            <w:rFonts w:ascii="Times New Roman" w:eastAsia="仿宋_GB2312" w:hAnsi="Times New Roman" w:cs="Times New Roman" w:hint="eastAsia"/>
            <w:szCs w:val="20"/>
          </w:rPr>
          <w:delText>人入选教育部新世纪优秀人才计划、国家百千万人才工程，国家安全生产专家</w:delText>
        </w:r>
        <w:r w:rsidRPr="009476CB" w:rsidDel="00763988">
          <w:rPr>
            <w:rFonts w:ascii="Times New Roman" w:eastAsia="仿宋_GB2312" w:hAnsi="Times New Roman" w:cs="Times New Roman" w:hint="eastAsia"/>
            <w:szCs w:val="20"/>
          </w:rPr>
          <w:delText>3</w:delText>
        </w:r>
        <w:r w:rsidRPr="009476CB" w:rsidDel="00763988">
          <w:rPr>
            <w:rFonts w:ascii="Times New Roman" w:eastAsia="仿宋_GB2312" w:hAnsi="Times New Roman" w:cs="Times New Roman" w:hint="eastAsia"/>
            <w:szCs w:val="20"/>
          </w:rPr>
          <w:delText>人，全国优秀教师</w:delText>
        </w:r>
        <w:r w:rsidRPr="009476CB" w:rsidDel="00763988">
          <w:rPr>
            <w:rFonts w:ascii="Times New Roman" w:eastAsia="仿宋_GB2312" w:hAnsi="Times New Roman" w:cs="Times New Roman" w:hint="eastAsia"/>
            <w:szCs w:val="20"/>
          </w:rPr>
          <w:delText>1</w:delText>
        </w:r>
        <w:r w:rsidRPr="009476CB" w:rsidDel="00763988">
          <w:rPr>
            <w:rFonts w:ascii="Times New Roman" w:eastAsia="仿宋_GB2312" w:hAnsi="Times New Roman" w:cs="Times New Roman" w:hint="eastAsia"/>
            <w:szCs w:val="20"/>
          </w:rPr>
          <w:delText>人，</w:delText>
        </w:r>
        <w:r w:rsidRPr="009476CB" w:rsidDel="00763988">
          <w:rPr>
            <w:rFonts w:ascii="Times New Roman" w:eastAsia="仿宋_GB2312" w:hAnsi="Times New Roman" w:cs="Times New Roman" w:hint="eastAsia"/>
            <w:szCs w:val="20"/>
          </w:rPr>
          <w:delText>4</w:delText>
        </w:r>
        <w:r w:rsidRPr="009476CB" w:rsidDel="00763988">
          <w:rPr>
            <w:rFonts w:ascii="Times New Roman" w:eastAsia="仿宋_GB2312" w:hAnsi="Times New Roman" w:cs="Times New Roman" w:hint="eastAsia"/>
            <w:szCs w:val="20"/>
          </w:rPr>
          <w:delText>人享受国务院政府特殊津贴</w:delText>
        </w:r>
        <w:r w:rsidRPr="009476CB" w:rsidDel="00763988">
          <w:rPr>
            <w:rFonts w:ascii="Times New Roman" w:eastAsia="仿宋_GB2312" w:hAnsi="Times New Roman" w:cs="Times New Roman"/>
            <w:szCs w:val="20"/>
          </w:rPr>
          <w:delText>。近五年来，本学科承担国家级科研项目</w:delText>
        </w:r>
        <w:r w:rsidRPr="009476CB" w:rsidDel="00763988">
          <w:rPr>
            <w:rFonts w:ascii="Times New Roman" w:eastAsia="仿宋_GB2312" w:hAnsi="Times New Roman" w:cs="Times New Roman"/>
            <w:szCs w:val="20"/>
          </w:rPr>
          <w:delText>15</w:delText>
        </w:r>
        <w:r w:rsidRPr="009476CB" w:rsidDel="00763988">
          <w:rPr>
            <w:rFonts w:ascii="Times New Roman" w:eastAsia="仿宋_GB2312" w:hAnsi="Times New Roman" w:cs="Times New Roman"/>
            <w:szCs w:val="20"/>
          </w:rPr>
          <w:delText>项，省市级科研项目</w:delText>
        </w:r>
        <w:r w:rsidRPr="009476CB" w:rsidDel="00763988">
          <w:rPr>
            <w:rFonts w:ascii="Times New Roman" w:eastAsia="仿宋_GB2312" w:hAnsi="Times New Roman" w:cs="Times New Roman"/>
            <w:szCs w:val="20"/>
          </w:rPr>
          <w:delText>28</w:delText>
        </w:r>
        <w:r w:rsidRPr="009476CB" w:rsidDel="00763988">
          <w:rPr>
            <w:rFonts w:ascii="Times New Roman" w:eastAsia="仿宋_GB2312" w:hAnsi="Times New Roman" w:cs="Times New Roman"/>
            <w:szCs w:val="20"/>
          </w:rPr>
          <w:delText>余项，累计科研经费总额超过</w:delText>
        </w:r>
        <w:r w:rsidRPr="009476CB" w:rsidDel="00763988">
          <w:rPr>
            <w:rFonts w:ascii="Times New Roman" w:eastAsia="仿宋_GB2312" w:hAnsi="Times New Roman" w:cs="Times New Roman"/>
            <w:szCs w:val="20"/>
          </w:rPr>
          <w:delText>2000</w:delText>
        </w:r>
        <w:r w:rsidRPr="009476CB" w:rsidDel="00763988">
          <w:rPr>
            <w:rFonts w:ascii="Times New Roman" w:eastAsia="仿宋_GB2312" w:hAnsi="Times New Roman" w:cs="Times New Roman"/>
            <w:szCs w:val="20"/>
          </w:rPr>
          <w:delText>万元。发表论文</w:delText>
        </w:r>
        <w:r w:rsidRPr="009476CB" w:rsidDel="00763988">
          <w:rPr>
            <w:rFonts w:ascii="Times New Roman" w:eastAsia="仿宋_GB2312" w:hAnsi="Times New Roman" w:cs="Times New Roman"/>
            <w:szCs w:val="20"/>
          </w:rPr>
          <w:delText>109</w:delText>
        </w:r>
        <w:r w:rsidRPr="009476CB" w:rsidDel="00763988">
          <w:rPr>
            <w:rFonts w:ascii="Times New Roman" w:eastAsia="仿宋_GB2312" w:hAnsi="Times New Roman" w:cs="Times New Roman"/>
            <w:szCs w:val="20"/>
          </w:rPr>
          <w:delText>余篇，发明专利授权</w:delText>
        </w:r>
        <w:r w:rsidRPr="009476CB" w:rsidDel="00763988">
          <w:rPr>
            <w:rFonts w:ascii="Times New Roman" w:eastAsia="仿宋_GB2312" w:hAnsi="Times New Roman" w:cs="Times New Roman"/>
            <w:szCs w:val="20"/>
          </w:rPr>
          <w:delText>50</w:delText>
        </w:r>
        <w:r w:rsidRPr="009476CB" w:rsidDel="00763988">
          <w:rPr>
            <w:rFonts w:ascii="Times New Roman" w:eastAsia="仿宋_GB2312" w:hAnsi="Times New Roman" w:cs="Times New Roman"/>
            <w:szCs w:val="20"/>
          </w:rPr>
          <w:delText>项；出版教材与专著</w:delText>
        </w:r>
        <w:r w:rsidRPr="009476CB" w:rsidDel="00763988">
          <w:rPr>
            <w:rFonts w:ascii="Times New Roman" w:eastAsia="仿宋_GB2312" w:hAnsi="Times New Roman" w:cs="Times New Roman"/>
            <w:szCs w:val="20"/>
          </w:rPr>
          <w:delText>21</w:delText>
        </w:r>
        <w:r w:rsidRPr="009476CB" w:rsidDel="00763988">
          <w:rPr>
            <w:rFonts w:ascii="Times New Roman" w:eastAsia="仿宋_GB2312" w:hAnsi="Times New Roman" w:cs="Times New Roman"/>
            <w:szCs w:val="20"/>
          </w:rPr>
          <w:delText>部。目前，学科具有实验室面积</w:delText>
        </w:r>
        <w:r w:rsidRPr="009476CB" w:rsidDel="00763988">
          <w:rPr>
            <w:rFonts w:ascii="Times New Roman" w:eastAsia="仿宋_GB2312" w:hAnsi="Times New Roman" w:cs="Times New Roman"/>
            <w:szCs w:val="20"/>
          </w:rPr>
          <w:delText>2000</w:delText>
        </w:r>
        <w:r w:rsidRPr="009476CB" w:rsidDel="00763988">
          <w:rPr>
            <w:rFonts w:ascii="Times New Roman" w:eastAsia="仿宋_GB2312" w:hAnsi="Times New Roman" w:cs="Times New Roman"/>
            <w:szCs w:val="20"/>
          </w:rPr>
          <w:delText>平方米，仪器设备总价值超过</w:delText>
        </w:r>
        <w:r w:rsidRPr="009476CB" w:rsidDel="00763988">
          <w:rPr>
            <w:rFonts w:ascii="Times New Roman" w:eastAsia="仿宋_GB2312" w:hAnsi="Times New Roman" w:cs="Times New Roman"/>
            <w:szCs w:val="20"/>
          </w:rPr>
          <w:delText>2000</w:delText>
        </w:r>
        <w:r w:rsidRPr="009476CB" w:rsidDel="00763988">
          <w:rPr>
            <w:rFonts w:ascii="Times New Roman" w:eastAsia="仿宋_GB2312" w:hAnsi="Times New Roman" w:cs="Times New Roman"/>
            <w:szCs w:val="20"/>
          </w:rPr>
          <w:delText>万元。</w:delText>
        </w:r>
      </w:del>
    </w:p>
    <w:p w14:paraId="60EAED2E" w14:textId="29152AC0" w:rsidR="000663D0" w:rsidRPr="00583188" w:rsidDel="00763988" w:rsidRDefault="000663D0" w:rsidP="000663D0">
      <w:pPr>
        <w:spacing w:line="360" w:lineRule="auto"/>
        <w:jc w:val="left"/>
        <w:rPr>
          <w:del w:id="20" w:author="hjxy" w:date="2020-10-06T08:34:00Z"/>
          <w:b/>
          <w:sz w:val="24"/>
        </w:rPr>
      </w:pPr>
      <w:del w:id="21" w:author="hjxy" w:date="2020-10-06T08:34:00Z">
        <w:r w:rsidRPr="00583188" w:rsidDel="00763988">
          <w:rPr>
            <w:rFonts w:hint="eastAsia"/>
            <w:b/>
            <w:sz w:val="24"/>
          </w:rPr>
          <w:delText>A</w:delText>
        </w:r>
        <w:r w:rsidRPr="00583188" w:rsidDel="00763988">
          <w:rPr>
            <w:b/>
            <w:sz w:val="24"/>
          </w:rPr>
          <w:delText>. Discipline introduction</w:delText>
        </w:r>
      </w:del>
    </w:p>
    <w:p w14:paraId="2F99E856" w14:textId="432D1831" w:rsidR="000663D0" w:rsidDel="00763988" w:rsidRDefault="000663D0" w:rsidP="000663D0">
      <w:pPr>
        <w:spacing w:line="360" w:lineRule="auto"/>
        <w:rPr>
          <w:del w:id="22" w:author="hjxy" w:date="2020-10-06T08:34:00Z"/>
          <w:sz w:val="24"/>
        </w:rPr>
      </w:pPr>
      <w:del w:id="23" w:author="hjxy" w:date="2020-10-06T08:34:00Z">
        <w:r w:rsidRPr="00583188" w:rsidDel="00763988">
          <w:rPr>
            <w:sz w:val="24"/>
          </w:rPr>
          <w:delText>In 20</w:delText>
        </w:r>
        <w:r w:rsidDel="00763988">
          <w:rPr>
            <w:sz w:val="24"/>
          </w:rPr>
          <w:delText>11</w:delText>
        </w:r>
        <w:r w:rsidRPr="00583188" w:rsidDel="00763988">
          <w:rPr>
            <w:sz w:val="24"/>
          </w:rPr>
          <w:delText xml:space="preserve">, the college </w:delText>
        </w:r>
        <w:r w:rsidDel="00763988">
          <w:rPr>
            <w:sz w:val="24"/>
          </w:rPr>
          <w:delText>received</w:delText>
        </w:r>
        <w:r w:rsidRPr="00583188" w:rsidDel="00763988">
          <w:rPr>
            <w:sz w:val="24"/>
          </w:rPr>
          <w:delText xml:space="preserve"> </w:delText>
        </w:r>
        <w:r w:rsidDel="00763988">
          <w:rPr>
            <w:sz w:val="24"/>
          </w:rPr>
          <w:delText>approval</w:delText>
        </w:r>
        <w:r w:rsidRPr="00583188" w:rsidDel="00763988">
          <w:rPr>
            <w:sz w:val="24"/>
          </w:rPr>
          <w:delText xml:space="preserve"> to grant a master's degree in</w:delText>
        </w:r>
        <w:r w:rsidRPr="00B805DC" w:rsidDel="00763988">
          <w:delText xml:space="preserve"> </w:delText>
        </w:r>
        <w:r w:rsidDel="00763988">
          <w:rPr>
            <w:sz w:val="24"/>
          </w:rPr>
          <w:delText>s</w:delText>
        </w:r>
        <w:r w:rsidRPr="00B805DC" w:rsidDel="00763988">
          <w:rPr>
            <w:sz w:val="24"/>
          </w:rPr>
          <w:delText xml:space="preserve">afety </w:delText>
        </w:r>
        <w:r w:rsidDel="00763988">
          <w:rPr>
            <w:rFonts w:hint="eastAsia"/>
            <w:sz w:val="24"/>
          </w:rPr>
          <w:delText>s</w:delText>
        </w:r>
        <w:r w:rsidRPr="00B805DC" w:rsidDel="00763988">
          <w:rPr>
            <w:sz w:val="24"/>
          </w:rPr>
          <w:delText xml:space="preserve">cience and </w:delText>
        </w:r>
        <w:r w:rsidRPr="00583188" w:rsidDel="00763988">
          <w:rPr>
            <w:sz w:val="24"/>
          </w:rPr>
          <w:delText xml:space="preserve">engineering. The academic team has </w:delText>
        </w:r>
        <w:r w:rsidDel="00763988">
          <w:rPr>
            <w:sz w:val="24"/>
          </w:rPr>
          <w:delText>31</w:delText>
        </w:r>
        <w:r w:rsidRPr="00583188" w:rsidDel="00763988">
          <w:rPr>
            <w:sz w:val="24"/>
          </w:rPr>
          <w:delText xml:space="preserve"> members, including </w:delText>
        </w:r>
        <w:r w:rsidDel="00763988">
          <w:rPr>
            <w:sz w:val="24"/>
          </w:rPr>
          <w:delText>10</w:delText>
        </w:r>
        <w:r w:rsidRPr="00583188" w:rsidDel="00763988">
          <w:rPr>
            <w:sz w:val="24"/>
          </w:rPr>
          <w:delText xml:space="preserve"> professors and </w:delText>
        </w:r>
        <w:r w:rsidDel="00763988">
          <w:rPr>
            <w:sz w:val="24"/>
          </w:rPr>
          <w:delText>16</w:delText>
        </w:r>
        <w:r w:rsidRPr="00583188" w:rsidDel="00763988">
          <w:rPr>
            <w:sz w:val="24"/>
          </w:rPr>
          <w:delText xml:space="preserve"> doctors. Among the team members, there are</w:delText>
        </w:r>
        <w:r w:rsidRPr="00823820" w:rsidDel="00763988">
          <w:rPr>
            <w:sz w:val="24"/>
          </w:rPr>
          <w:delText xml:space="preserve"> one teacher ha</w:delText>
        </w:r>
        <w:r w:rsidDel="00763988">
          <w:rPr>
            <w:sz w:val="24"/>
          </w:rPr>
          <w:delText>ving</w:delText>
        </w:r>
        <w:r w:rsidRPr="00823820" w:rsidDel="00763988">
          <w:rPr>
            <w:sz w:val="24"/>
          </w:rPr>
          <w:delText xml:space="preserve"> been awarded as national “Ten Thousand People Plan”, one teacher ha</w:delText>
        </w:r>
        <w:r w:rsidDel="00763988">
          <w:rPr>
            <w:sz w:val="24"/>
          </w:rPr>
          <w:delText>ving</w:delText>
        </w:r>
        <w:r w:rsidRPr="00823820" w:rsidDel="00763988">
          <w:rPr>
            <w:sz w:val="24"/>
          </w:rPr>
          <w:delText xml:space="preserve"> been </w:delText>
        </w:r>
        <w:r w:rsidDel="00763988">
          <w:rPr>
            <w:sz w:val="24"/>
          </w:rPr>
          <w:delText>selecte</w:delText>
        </w:r>
        <w:r w:rsidRPr="00823820" w:rsidDel="00763988">
          <w:rPr>
            <w:sz w:val="24"/>
          </w:rPr>
          <w:delText xml:space="preserve">d as “Ministry of </w:delText>
        </w:r>
        <w:r w:rsidDel="00763988">
          <w:rPr>
            <w:sz w:val="24"/>
          </w:rPr>
          <w:delText>E</w:delText>
        </w:r>
        <w:r w:rsidRPr="00823820" w:rsidDel="00763988">
          <w:rPr>
            <w:sz w:val="24"/>
          </w:rPr>
          <w:delText xml:space="preserve">ducation New Century </w:delText>
        </w:r>
        <w:r w:rsidRPr="007A7041" w:rsidDel="00763988">
          <w:rPr>
            <w:sz w:val="24"/>
          </w:rPr>
          <w:delText>Outstanding Talents Support Program</w:delText>
        </w:r>
        <w:r w:rsidRPr="00823820" w:rsidDel="00763988">
          <w:rPr>
            <w:sz w:val="24"/>
          </w:rPr>
          <w:delText>” and “National Ten Million Talent Project”, three teachers hav</w:delText>
        </w:r>
        <w:r w:rsidDel="00763988">
          <w:rPr>
            <w:sz w:val="24"/>
          </w:rPr>
          <w:delText>ing</w:delText>
        </w:r>
        <w:r w:rsidRPr="00823820" w:rsidDel="00763988">
          <w:rPr>
            <w:sz w:val="24"/>
          </w:rPr>
          <w:delText xml:space="preserve"> been awarded as “National Safety Production Expert”, one teacher ha</w:delText>
        </w:r>
        <w:r w:rsidDel="00763988">
          <w:rPr>
            <w:sz w:val="24"/>
          </w:rPr>
          <w:delText>ving</w:delText>
        </w:r>
        <w:r w:rsidRPr="00823820" w:rsidDel="00763988">
          <w:rPr>
            <w:sz w:val="24"/>
          </w:rPr>
          <w:delText xml:space="preserve"> been awarded as “National Outstanding Teacher”, and four teachers </w:delText>
        </w:r>
        <w:r w:rsidDel="00763988">
          <w:rPr>
            <w:sz w:val="24"/>
          </w:rPr>
          <w:delText>having been</w:delText>
        </w:r>
        <w:r w:rsidRPr="00823820" w:rsidDel="00763988">
          <w:rPr>
            <w:sz w:val="24"/>
          </w:rPr>
          <w:delText xml:space="preserve"> supported by State Council wit</w:delText>
        </w:r>
        <w:r w:rsidDel="00763988">
          <w:rPr>
            <w:sz w:val="24"/>
          </w:rPr>
          <w:delText>h special government allowances</w:delText>
        </w:r>
        <w:r w:rsidRPr="00583188" w:rsidDel="00763988">
          <w:rPr>
            <w:sz w:val="24"/>
          </w:rPr>
          <w:delText>. In the past five years, the discipline has undertaken 1</w:delText>
        </w:r>
        <w:r w:rsidDel="00763988">
          <w:rPr>
            <w:sz w:val="24"/>
          </w:rPr>
          <w:delText>5</w:delText>
        </w:r>
        <w:r w:rsidRPr="00583188" w:rsidDel="00763988">
          <w:rPr>
            <w:sz w:val="24"/>
          </w:rPr>
          <w:delText xml:space="preserve"> national-level scientific research projects, more than </w:delText>
        </w:r>
        <w:r w:rsidDel="00763988">
          <w:rPr>
            <w:sz w:val="24"/>
          </w:rPr>
          <w:delText>28</w:delText>
        </w:r>
        <w:r w:rsidRPr="00583188" w:rsidDel="00763988">
          <w:rPr>
            <w:sz w:val="24"/>
          </w:rPr>
          <w:delText xml:space="preserve"> provincial</w:delText>
        </w:r>
        <w:r w:rsidDel="00763988">
          <w:rPr>
            <w:sz w:val="24"/>
          </w:rPr>
          <w:delText>/municipal</w:delText>
        </w:r>
        <w:r w:rsidRPr="00583188" w:rsidDel="00763988">
          <w:rPr>
            <w:sz w:val="24"/>
          </w:rPr>
          <w:delText xml:space="preserve">-level scientific research projects, and accumulated scientific research funds totaling more than </w:delText>
        </w:r>
        <w:r w:rsidDel="00763988">
          <w:rPr>
            <w:sz w:val="24"/>
          </w:rPr>
          <w:delText>2</w:delText>
        </w:r>
        <w:r w:rsidRPr="00583188" w:rsidDel="00763988">
          <w:rPr>
            <w:sz w:val="24"/>
          </w:rPr>
          <w:delText xml:space="preserve">0 million yuan. The discipline has published </w:delText>
        </w:r>
        <w:r w:rsidDel="00763988">
          <w:rPr>
            <w:sz w:val="24"/>
          </w:rPr>
          <w:delText>more than 109</w:delText>
        </w:r>
        <w:r w:rsidRPr="00583188" w:rsidDel="00763988">
          <w:rPr>
            <w:sz w:val="24"/>
          </w:rPr>
          <w:delText xml:space="preserve"> papers, </w:delText>
        </w:r>
        <w:r w:rsidDel="00763988">
          <w:rPr>
            <w:sz w:val="24"/>
          </w:rPr>
          <w:delText>50</w:delText>
        </w:r>
        <w:r w:rsidRPr="00583188" w:rsidDel="00763988">
          <w:rPr>
            <w:sz w:val="24"/>
          </w:rPr>
          <w:delText xml:space="preserve"> invention patents, </w:delText>
        </w:r>
        <w:r w:rsidDel="00763988">
          <w:rPr>
            <w:sz w:val="24"/>
          </w:rPr>
          <w:delText xml:space="preserve">and 21 textbooks and </w:delText>
        </w:r>
        <w:r w:rsidRPr="00F349C3" w:rsidDel="00763988">
          <w:rPr>
            <w:sz w:val="24"/>
          </w:rPr>
          <w:delText>monograph</w:delText>
        </w:r>
        <w:r w:rsidDel="00763988">
          <w:rPr>
            <w:sz w:val="24"/>
          </w:rPr>
          <w:delText>s</w:delText>
        </w:r>
        <w:r w:rsidRPr="00583188" w:rsidDel="00763988">
          <w:rPr>
            <w:sz w:val="24"/>
          </w:rPr>
          <w:delText xml:space="preserve">. At present, the discipline has a laboratory area of </w:delText>
        </w:r>
        <w:r w:rsidDel="00763988">
          <w:rPr>
            <w:sz w:val="24"/>
          </w:rPr>
          <w:delText>2000</w:delText>
        </w:r>
        <w:r w:rsidRPr="00583188" w:rsidDel="00763988">
          <w:rPr>
            <w:sz w:val="24"/>
          </w:rPr>
          <w:delText xml:space="preserve"> square meters, and the total value of instruments and equipment exceeds </w:delText>
        </w:r>
        <w:r w:rsidDel="00763988">
          <w:rPr>
            <w:sz w:val="24"/>
          </w:rPr>
          <w:delText>2</w:delText>
        </w:r>
        <w:r w:rsidRPr="00583188" w:rsidDel="00763988">
          <w:rPr>
            <w:sz w:val="24"/>
          </w:rPr>
          <w:delText>0 million yuan.</w:delText>
        </w:r>
      </w:del>
    </w:p>
    <w:p w14:paraId="3E72F0ED" w14:textId="626B040A" w:rsidR="000663D0" w:rsidRPr="00583188" w:rsidDel="00763988" w:rsidRDefault="000663D0" w:rsidP="000663D0">
      <w:pPr>
        <w:spacing w:line="360" w:lineRule="auto"/>
        <w:jc w:val="left"/>
        <w:rPr>
          <w:del w:id="24" w:author="hjxy" w:date="2020-10-06T08:34:00Z"/>
          <w:b/>
          <w:sz w:val="24"/>
        </w:rPr>
      </w:pPr>
      <w:del w:id="25" w:author="hjxy" w:date="2020-10-06T08:34:00Z">
        <w:r w:rsidRPr="00583188" w:rsidDel="00763988">
          <w:rPr>
            <w:b/>
            <w:sz w:val="24"/>
          </w:rPr>
          <w:delText>二、培养目标</w:delText>
        </w:r>
      </w:del>
    </w:p>
    <w:p w14:paraId="5A918B17" w14:textId="630E3D57" w:rsidR="000663D0" w:rsidRPr="00C77621" w:rsidDel="00763988" w:rsidRDefault="000663D0" w:rsidP="000663D0">
      <w:pPr>
        <w:spacing w:line="360" w:lineRule="auto"/>
        <w:ind w:firstLineChars="200" w:firstLine="480"/>
        <w:rPr>
          <w:del w:id="26" w:author="hjxy" w:date="2020-10-06T08:34:00Z"/>
          <w:rFonts w:eastAsia="仿宋_GB2312"/>
          <w:kern w:val="0"/>
          <w:sz w:val="24"/>
          <w:szCs w:val="20"/>
        </w:rPr>
      </w:pPr>
      <w:del w:id="27" w:author="hjxy" w:date="2020-10-06T08:34:00Z">
        <w:r w:rsidRPr="00C77621" w:rsidDel="00763988">
          <w:rPr>
            <w:rFonts w:eastAsia="仿宋_GB2312"/>
            <w:kern w:val="0"/>
            <w:sz w:val="24"/>
            <w:szCs w:val="20"/>
          </w:rPr>
          <w:delText>（</w:delText>
        </w:r>
        <w:r w:rsidRPr="00C77621" w:rsidDel="00763988">
          <w:rPr>
            <w:rFonts w:eastAsia="仿宋_GB2312"/>
            <w:kern w:val="0"/>
            <w:sz w:val="24"/>
            <w:szCs w:val="20"/>
          </w:rPr>
          <w:delText>1</w:delText>
        </w:r>
        <w:r w:rsidRPr="00C77621" w:rsidDel="00763988">
          <w:rPr>
            <w:rFonts w:eastAsia="仿宋_GB2312"/>
            <w:kern w:val="0"/>
            <w:sz w:val="24"/>
            <w:szCs w:val="20"/>
          </w:rPr>
          <w:delText>）了解中国的文化、政治与经济，掌握一定程度的汉语。</w:delText>
        </w:r>
      </w:del>
    </w:p>
    <w:p w14:paraId="1C91C6C7" w14:textId="4BA5C348" w:rsidR="000663D0" w:rsidRPr="00C77621" w:rsidDel="00763988" w:rsidRDefault="000663D0" w:rsidP="000663D0">
      <w:pPr>
        <w:spacing w:line="360" w:lineRule="auto"/>
        <w:ind w:firstLineChars="200" w:firstLine="480"/>
        <w:rPr>
          <w:del w:id="28" w:author="hjxy" w:date="2020-10-06T08:34:00Z"/>
          <w:rFonts w:eastAsia="仿宋_GB2312"/>
          <w:kern w:val="0"/>
          <w:sz w:val="24"/>
          <w:szCs w:val="20"/>
        </w:rPr>
      </w:pPr>
      <w:del w:id="29" w:author="hjxy" w:date="2020-10-06T08:34:00Z">
        <w:r w:rsidRPr="00C77621" w:rsidDel="00763988">
          <w:rPr>
            <w:rFonts w:eastAsia="仿宋_GB2312"/>
            <w:kern w:val="0"/>
            <w:sz w:val="24"/>
            <w:szCs w:val="20"/>
          </w:rPr>
          <w:delText>（</w:delText>
        </w:r>
        <w:r w:rsidRPr="00C77621" w:rsidDel="00763988">
          <w:rPr>
            <w:rFonts w:eastAsia="仿宋_GB2312"/>
            <w:kern w:val="0"/>
            <w:sz w:val="24"/>
            <w:szCs w:val="20"/>
          </w:rPr>
          <w:delText>2</w:delText>
        </w:r>
        <w:r w:rsidRPr="00C77621" w:rsidDel="00763988">
          <w:rPr>
            <w:rFonts w:eastAsia="仿宋_GB2312"/>
            <w:kern w:val="0"/>
            <w:sz w:val="24"/>
            <w:szCs w:val="20"/>
          </w:rPr>
          <w:delText>）掌握</w:delText>
        </w:r>
        <w:r w:rsidDel="00763988">
          <w:rPr>
            <w:rFonts w:eastAsia="仿宋_GB2312" w:hint="eastAsia"/>
            <w:kern w:val="0"/>
            <w:sz w:val="24"/>
            <w:szCs w:val="20"/>
          </w:rPr>
          <w:delText>安全科学与工程</w:delText>
        </w:r>
        <w:r w:rsidRPr="00C77621" w:rsidDel="00763988">
          <w:rPr>
            <w:rFonts w:eastAsia="仿宋_GB2312"/>
            <w:kern w:val="0"/>
            <w:sz w:val="24"/>
            <w:szCs w:val="20"/>
          </w:rPr>
          <w:delText>学科坚实的基础理论和系统的专门知识，具有从事科学研究工作或独立担负专门技术工作的能力。</w:delText>
        </w:r>
      </w:del>
    </w:p>
    <w:p w14:paraId="1F837678" w14:textId="54C47B40" w:rsidR="000663D0" w:rsidRPr="00583188" w:rsidDel="00763988" w:rsidRDefault="000663D0" w:rsidP="000663D0">
      <w:pPr>
        <w:spacing w:line="360" w:lineRule="auto"/>
        <w:ind w:firstLineChars="200" w:firstLine="480"/>
        <w:rPr>
          <w:del w:id="30" w:author="hjxy" w:date="2020-10-06T08:34:00Z"/>
          <w:rFonts w:ascii="宋体" w:eastAsia="仿宋_GB2312" w:hAnsi="宋体" w:cs="宋体"/>
          <w:kern w:val="0"/>
          <w:sz w:val="24"/>
          <w:szCs w:val="20"/>
        </w:rPr>
      </w:pPr>
      <w:del w:id="31" w:author="hjxy" w:date="2020-10-06T08:34:00Z">
        <w:r w:rsidRPr="00C77621" w:rsidDel="00763988">
          <w:rPr>
            <w:rFonts w:eastAsia="仿宋_GB2312"/>
            <w:kern w:val="0"/>
            <w:sz w:val="24"/>
            <w:szCs w:val="20"/>
          </w:rPr>
          <w:delText>（</w:delText>
        </w:r>
        <w:r w:rsidRPr="00C77621" w:rsidDel="00763988">
          <w:rPr>
            <w:rFonts w:eastAsia="仿宋_GB2312"/>
            <w:kern w:val="0"/>
            <w:sz w:val="24"/>
            <w:szCs w:val="20"/>
          </w:rPr>
          <w:delText>3</w:delText>
        </w:r>
        <w:r w:rsidRPr="00C77621" w:rsidDel="00763988">
          <w:rPr>
            <w:rFonts w:eastAsia="仿宋_GB2312"/>
            <w:kern w:val="0"/>
            <w:sz w:val="24"/>
            <w:szCs w:val="20"/>
          </w:rPr>
          <w:delText>）具有良好的学</w:delText>
        </w:r>
        <w:r w:rsidRPr="00583188" w:rsidDel="00763988">
          <w:rPr>
            <w:rFonts w:ascii="宋体" w:eastAsia="仿宋_GB2312" w:hAnsi="宋体" w:cs="宋体"/>
            <w:kern w:val="0"/>
            <w:sz w:val="24"/>
            <w:szCs w:val="20"/>
          </w:rPr>
          <w:delText>术道德和敬业精神，身心健康。</w:delText>
        </w:r>
      </w:del>
    </w:p>
    <w:p w14:paraId="11649996" w14:textId="0F46F2DF" w:rsidR="000663D0" w:rsidRPr="00583188" w:rsidDel="00763988" w:rsidRDefault="000663D0" w:rsidP="000663D0">
      <w:pPr>
        <w:spacing w:line="360" w:lineRule="auto"/>
        <w:rPr>
          <w:del w:id="32" w:author="hjxy" w:date="2020-10-06T08:34:00Z"/>
          <w:b/>
          <w:kern w:val="0"/>
          <w:sz w:val="24"/>
        </w:rPr>
      </w:pPr>
      <w:del w:id="33" w:author="hjxy" w:date="2020-10-06T08:34:00Z">
        <w:r w:rsidRPr="00583188" w:rsidDel="00763988">
          <w:rPr>
            <w:rFonts w:hint="eastAsia"/>
            <w:b/>
            <w:kern w:val="0"/>
            <w:sz w:val="24"/>
          </w:rPr>
          <w:delText>B</w:delText>
        </w:r>
        <w:r w:rsidRPr="00583188" w:rsidDel="00763988">
          <w:rPr>
            <w:b/>
            <w:kern w:val="0"/>
            <w:sz w:val="24"/>
          </w:rPr>
          <w:delText>. Cultivating Objectives</w:delText>
        </w:r>
      </w:del>
    </w:p>
    <w:p w14:paraId="5B64C79D" w14:textId="525C2795" w:rsidR="000663D0" w:rsidRPr="00583188" w:rsidDel="00763988" w:rsidRDefault="000663D0" w:rsidP="000663D0">
      <w:pPr>
        <w:spacing w:line="360" w:lineRule="auto"/>
        <w:ind w:firstLineChars="200" w:firstLine="480"/>
        <w:rPr>
          <w:del w:id="34" w:author="hjxy" w:date="2020-10-06T08:34:00Z"/>
          <w:kern w:val="0"/>
          <w:sz w:val="24"/>
        </w:rPr>
      </w:pPr>
      <w:del w:id="35" w:author="hjxy" w:date="2020-10-06T08:34:00Z">
        <w:r w:rsidRPr="00583188" w:rsidDel="00763988">
          <w:rPr>
            <w:kern w:val="0"/>
            <w:sz w:val="24"/>
          </w:rPr>
          <w:delText>a. to enable overseas students to have a comprehensive understanding of China, including its politics, economy as well as culture and to enable them to have basic capability to understand and communicate with others in Chinese.</w:delText>
        </w:r>
      </w:del>
    </w:p>
    <w:p w14:paraId="444AADBF" w14:textId="79C59A92" w:rsidR="000663D0" w:rsidRPr="00583188" w:rsidDel="00763988" w:rsidRDefault="000663D0" w:rsidP="000663D0">
      <w:pPr>
        <w:spacing w:line="360" w:lineRule="auto"/>
        <w:ind w:firstLineChars="200" w:firstLine="480"/>
        <w:rPr>
          <w:del w:id="36" w:author="hjxy" w:date="2020-10-06T08:34:00Z"/>
          <w:kern w:val="0"/>
          <w:sz w:val="24"/>
        </w:rPr>
      </w:pPr>
      <w:del w:id="37" w:author="hjxy" w:date="2020-10-06T08:34:00Z">
        <w:r w:rsidRPr="00583188" w:rsidDel="00763988">
          <w:rPr>
            <w:kern w:val="0"/>
            <w:sz w:val="24"/>
          </w:rPr>
          <w:delText>b. to equip overseas students with all-round basic theories and systematic and professional knowledge in discipline of</w:delText>
        </w:r>
        <w:r w:rsidRPr="00275FC5" w:rsidDel="00763988">
          <w:delText xml:space="preserve"> </w:delText>
        </w:r>
        <w:r w:rsidDel="00763988">
          <w:rPr>
            <w:kern w:val="0"/>
            <w:sz w:val="24"/>
          </w:rPr>
          <w:delText>s</w:delText>
        </w:r>
        <w:r w:rsidRPr="00275FC5" w:rsidDel="00763988">
          <w:rPr>
            <w:kern w:val="0"/>
            <w:sz w:val="24"/>
          </w:rPr>
          <w:delText xml:space="preserve">afety </w:delText>
        </w:r>
        <w:r w:rsidDel="00763988">
          <w:rPr>
            <w:rFonts w:hint="eastAsia"/>
            <w:kern w:val="0"/>
            <w:sz w:val="24"/>
          </w:rPr>
          <w:delText>s</w:delText>
        </w:r>
        <w:r w:rsidRPr="00275FC5" w:rsidDel="00763988">
          <w:rPr>
            <w:kern w:val="0"/>
            <w:sz w:val="24"/>
          </w:rPr>
          <w:delText xml:space="preserve">cience and </w:delText>
        </w:r>
        <w:r w:rsidDel="00763988">
          <w:rPr>
            <w:kern w:val="0"/>
            <w:sz w:val="24"/>
          </w:rPr>
          <w:delText>e</w:delText>
        </w:r>
        <w:r w:rsidRPr="00275FC5" w:rsidDel="00763988">
          <w:rPr>
            <w:kern w:val="0"/>
            <w:sz w:val="24"/>
          </w:rPr>
          <w:delText>ngineering</w:delText>
        </w:r>
        <w:r w:rsidRPr="00583188" w:rsidDel="00763988">
          <w:rPr>
            <w:kern w:val="0"/>
            <w:sz w:val="24"/>
          </w:rPr>
          <w:delText>, and with skills to do scientific research independently so as to make creative contributions in science and technology.</w:delText>
        </w:r>
      </w:del>
    </w:p>
    <w:p w14:paraId="7FF85ECF" w14:textId="3BD6211A" w:rsidR="000663D0" w:rsidRPr="00583188" w:rsidDel="00763988" w:rsidRDefault="000663D0" w:rsidP="000663D0">
      <w:pPr>
        <w:spacing w:line="360" w:lineRule="auto"/>
        <w:ind w:firstLineChars="200" w:firstLine="480"/>
        <w:rPr>
          <w:del w:id="38" w:author="hjxy" w:date="2020-10-06T08:34:00Z"/>
          <w:kern w:val="0"/>
          <w:sz w:val="24"/>
        </w:rPr>
      </w:pPr>
      <w:del w:id="39" w:author="hjxy" w:date="2020-10-06T08:34:00Z">
        <w:r w:rsidRPr="00583188" w:rsidDel="00763988">
          <w:rPr>
            <w:kern w:val="0"/>
            <w:sz w:val="24"/>
          </w:rPr>
          <w:delText>c. to benefit students’ physical and mental health, and to provide them with good academic ethics and spirits and to cultivate their scientific and practical learning attitude and working style.</w:delText>
        </w:r>
      </w:del>
    </w:p>
    <w:p w14:paraId="765A3703" w14:textId="1E34C07C" w:rsidR="000663D0" w:rsidRPr="00583188" w:rsidDel="00763988" w:rsidRDefault="000663D0" w:rsidP="000663D0">
      <w:pPr>
        <w:spacing w:line="360" w:lineRule="auto"/>
        <w:jc w:val="left"/>
        <w:rPr>
          <w:del w:id="40" w:author="hjxy" w:date="2020-10-06T08:34:00Z"/>
          <w:b/>
          <w:sz w:val="24"/>
        </w:rPr>
      </w:pPr>
      <w:del w:id="41" w:author="hjxy" w:date="2020-10-06T08:34:00Z">
        <w:r w:rsidRPr="00583188" w:rsidDel="00763988">
          <w:rPr>
            <w:b/>
            <w:sz w:val="24"/>
          </w:rPr>
          <w:delText>三、学习年限</w:delText>
        </w:r>
      </w:del>
    </w:p>
    <w:p w14:paraId="7DFD6C31" w14:textId="6DD7C03E" w:rsidR="000663D0" w:rsidRPr="00583188" w:rsidDel="00763988" w:rsidRDefault="000663D0" w:rsidP="000663D0">
      <w:pPr>
        <w:spacing w:line="360" w:lineRule="auto"/>
        <w:ind w:firstLineChars="200" w:firstLine="480"/>
        <w:jc w:val="left"/>
        <w:rPr>
          <w:del w:id="42" w:author="hjxy" w:date="2020-10-06T08:34:00Z"/>
          <w:rFonts w:ascii="宋体" w:eastAsia="仿宋_GB2312" w:hAnsi="宋体" w:cs="宋体"/>
          <w:kern w:val="0"/>
          <w:sz w:val="24"/>
          <w:szCs w:val="20"/>
        </w:rPr>
      </w:pPr>
      <w:del w:id="43" w:author="hjxy" w:date="2020-10-06T08:34:00Z">
        <w:r w:rsidRPr="00583188" w:rsidDel="00763988">
          <w:rPr>
            <w:rFonts w:ascii="宋体" w:eastAsia="仿宋_GB2312" w:hAnsi="宋体" w:cs="宋体" w:hint="eastAsia"/>
            <w:kern w:val="0"/>
            <w:sz w:val="24"/>
            <w:szCs w:val="20"/>
          </w:rPr>
          <w:delText>采用全日制学习方式，学习年限一般</w:delText>
        </w:r>
        <w:r w:rsidRPr="00E33C34" w:rsidDel="00763988">
          <w:rPr>
            <w:rFonts w:eastAsia="仿宋_GB2312"/>
            <w:kern w:val="0"/>
            <w:sz w:val="24"/>
            <w:szCs w:val="20"/>
          </w:rPr>
          <w:delText>为</w:delText>
        </w:r>
        <w:r w:rsidRPr="00E33C34" w:rsidDel="00763988">
          <w:rPr>
            <w:rFonts w:eastAsia="仿宋_GB2312"/>
            <w:kern w:val="0"/>
            <w:sz w:val="24"/>
            <w:szCs w:val="20"/>
          </w:rPr>
          <w:delText>3</w:delText>
        </w:r>
        <w:r w:rsidRPr="00E33C34" w:rsidDel="00763988">
          <w:rPr>
            <w:rFonts w:eastAsia="仿宋_GB2312"/>
            <w:kern w:val="0"/>
            <w:sz w:val="24"/>
            <w:szCs w:val="20"/>
          </w:rPr>
          <w:delText>年</w:delText>
        </w:r>
        <w:r w:rsidRPr="00583188" w:rsidDel="00763988">
          <w:rPr>
            <w:rFonts w:ascii="宋体" w:eastAsia="仿宋_GB2312" w:hAnsi="宋体" w:cs="宋体" w:hint="eastAsia"/>
            <w:kern w:val="0"/>
            <w:sz w:val="24"/>
            <w:szCs w:val="20"/>
          </w:rPr>
          <w:delText>。</w:delText>
        </w:r>
      </w:del>
    </w:p>
    <w:p w14:paraId="7E2C889C" w14:textId="50945E15" w:rsidR="000663D0" w:rsidRPr="00583188" w:rsidDel="00763988" w:rsidRDefault="000663D0" w:rsidP="000663D0">
      <w:pPr>
        <w:spacing w:line="360" w:lineRule="auto"/>
        <w:jc w:val="left"/>
        <w:rPr>
          <w:del w:id="44" w:author="hjxy" w:date="2020-10-06T08:34:00Z"/>
          <w:b/>
          <w:sz w:val="24"/>
        </w:rPr>
      </w:pPr>
      <w:del w:id="45" w:author="hjxy" w:date="2020-10-06T08:34:00Z">
        <w:r w:rsidRPr="00583188" w:rsidDel="00763988">
          <w:rPr>
            <w:rFonts w:hint="eastAsia"/>
            <w:b/>
            <w:sz w:val="24"/>
          </w:rPr>
          <w:delText>C</w:delText>
        </w:r>
        <w:r w:rsidRPr="00583188" w:rsidDel="00763988">
          <w:rPr>
            <w:b/>
            <w:sz w:val="24"/>
          </w:rPr>
          <w:delText>. Study Duration</w:delText>
        </w:r>
      </w:del>
    </w:p>
    <w:p w14:paraId="0D81CFC5" w14:textId="3E1410A1" w:rsidR="000663D0" w:rsidRPr="00583188" w:rsidDel="00763988" w:rsidRDefault="000663D0" w:rsidP="000663D0">
      <w:pPr>
        <w:spacing w:line="360" w:lineRule="auto"/>
        <w:ind w:firstLineChars="200" w:firstLine="480"/>
        <w:jc w:val="left"/>
        <w:rPr>
          <w:del w:id="46" w:author="hjxy" w:date="2020-10-06T08:34:00Z"/>
          <w:kern w:val="0"/>
          <w:sz w:val="24"/>
        </w:rPr>
      </w:pPr>
      <w:del w:id="47" w:author="hjxy" w:date="2020-10-06T08:34:00Z">
        <w:r w:rsidRPr="00583188" w:rsidDel="00763988">
          <w:rPr>
            <w:kern w:val="0"/>
            <w:sz w:val="24"/>
          </w:rPr>
          <w:delText>The master’s program requires 3 years of full-time study.</w:delText>
        </w:r>
      </w:del>
    </w:p>
    <w:p w14:paraId="480C7F39" w14:textId="5858B745" w:rsidR="000663D0" w:rsidRPr="00583188" w:rsidDel="00763988" w:rsidRDefault="000663D0" w:rsidP="000663D0">
      <w:pPr>
        <w:spacing w:line="360" w:lineRule="auto"/>
        <w:jc w:val="left"/>
        <w:rPr>
          <w:del w:id="48" w:author="hjxy" w:date="2020-10-06T08:34:00Z"/>
          <w:b/>
          <w:sz w:val="24"/>
        </w:rPr>
      </w:pPr>
      <w:del w:id="49" w:author="hjxy" w:date="2020-10-06T08:34:00Z">
        <w:r w:rsidRPr="00583188" w:rsidDel="00763988">
          <w:rPr>
            <w:b/>
            <w:sz w:val="24"/>
          </w:rPr>
          <w:delText>四、主</w:delText>
        </w:r>
        <w:r w:rsidRPr="00B00EC1" w:rsidDel="00763988">
          <w:rPr>
            <w:b/>
            <w:sz w:val="24"/>
          </w:rPr>
          <w:delText>要研究方向</w:delText>
        </w:r>
      </w:del>
    </w:p>
    <w:p w14:paraId="22799290" w14:textId="4C49C70F" w:rsidR="000663D0" w:rsidDel="00763988" w:rsidRDefault="000663D0" w:rsidP="000663D0">
      <w:pPr>
        <w:spacing w:line="360" w:lineRule="auto"/>
        <w:ind w:firstLineChars="200" w:firstLine="480"/>
        <w:rPr>
          <w:del w:id="50" w:author="hjxy" w:date="2020-10-06T08:34:00Z"/>
          <w:rFonts w:ascii="宋体" w:eastAsia="仿宋_GB2312" w:hAnsi="宋体" w:cs="宋体"/>
          <w:kern w:val="0"/>
          <w:sz w:val="24"/>
          <w:szCs w:val="20"/>
        </w:rPr>
      </w:pPr>
      <w:del w:id="51" w:author="hjxy" w:date="2020-10-06T08:34:00Z">
        <w:r w:rsidRPr="00583188" w:rsidDel="00763988">
          <w:rPr>
            <w:rFonts w:ascii="宋体" w:eastAsia="仿宋_GB2312" w:hAnsi="宋体" w:cs="宋体" w:hint="eastAsia"/>
            <w:kern w:val="0"/>
            <w:sz w:val="24"/>
            <w:szCs w:val="20"/>
          </w:rPr>
          <w:delText>1.</w:delText>
        </w:r>
        <w:r w:rsidRPr="00A63F6F" w:rsidDel="00763988">
          <w:rPr>
            <w:rFonts w:ascii="宋体" w:eastAsia="仿宋_GB2312" w:hAnsi="宋体" w:cs="宋体" w:hint="eastAsia"/>
            <w:kern w:val="0"/>
            <w:sz w:val="24"/>
            <w:szCs w:val="20"/>
          </w:rPr>
          <w:delText>化工安全</w:delText>
        </w:r>
      </w:del>
    </w:p>
    <w:p w14:paraId="2CF86486" w14:textId="7360CACB" w:rsidR="000663D0" w:rsidRPr="00583188" w:rsidDel="00763988" w:rsidRDefault="000663D0" w:rsidP="000663D0">
      <w:pPr>
        <w:spacing w:line="360" w:lineRule="auto"/>
        <w:ind w:firstLineChars="200" w:firstLine="480"/>
        <w:rPr>
          <w:del w:id="52" w:author="hjxy" w:date="2020-10-06T08:34:00Z"/>
          <w:rFonts w:ascii="宋体" w:eastAsia="仿宋_GB2312" w:hAnsi="宋体" w:cs="宋体"/>
          <w:kern w:val="0"/>
          <w:sz w:val="24"/>
          <w:szCs w:val="20"/>
        </w:rPr>
      </w:pPr>
      <w:del w:id="53" w:author="hjxy" w:date="2020-10-06T08:34:00Z">
        <w:r w:rsidDel="00763988">
          <w:rPr>
            <w:rFonts w:ascii="宋体" w:eastAsia="仿宋_GB2312" w:hAnsi="宋体" w:cs="宋体" w:hint="eastAsia"/>
            <w:kern w:val="0"/>
            <w:sz w:val="24"/>
            <w:szCs w:val="20"/>
          </w:rPr>
          <w:delText>2</w:delText>
        </w:r>
        <w:r w:rsidDel="00763988">
          <w:rPr>
            <w:rFonts w:ascii="宋体" w:eastAsia="仿宋_GB2312" w:hAnsi="宋体" w:cs="宋体"/>
            <w:kern w:val="0"/>
            <w:sz w:val="24"/>
            <w:szCs w:val="20"/>
          </w:rPr>
          <w:delText>.</w:delText>
        </w:r>
        <w:r w:rsidRPr="00A63F6F" w:rsidDel="00763988">
          <w:rPr>
            <w:rFonts w:ascii="宋体" w:eastAsia="仿宋_GB2312" w:hAnsi="宋体" w:cs="宋体" w:hint="eastAsia"/>
            <w:kern w:val="0"/>
            <w:sz w:val="24"/>
            <w:szCs w:val="20"/>
          </w:rPr>
          <w:delText>油气储运安全</w:delText>
        </w:r>
      </w:del>
    </w:p>
    <w:p w14:paraId="503523B9" w14:textId="3C9CDA7E" w:rsidR="000663D0" w:rsidDel="00763988" w:rsidRDefault="000663D0" w:rsidP="000663D0">
      <w:pPr>
        <w:spacing w:line="360" w:lineRule="auto"/>
        <w:ind w:firstLineChars="200" w:firstLine="480"/>
        <w:rPr>
          <w:del w:id="54" w:author="hjxy" w:date="2020-10-06T08:34:00Z"/>
          <w:rFonts w:ascii="宋体" w:eastAsia="仿宋_GB2312" w:hAnsi="宋体" w:cs="宋体"/>
          <w:kern w:val="0"/>
          <w:sz w:val="24"/>
          <w:szCs w:val="20"/>
        </w:rPr>
      </w:pPr>
      <w:del w:id="55" w:author="hjxy" w:date="2020-10-06T08:34:00Z">
        <w:r w:rsidDel="00763988">
          <w:rPr>
            <w:rFonts w:ascii="宋体" w:eastAsia="仿宋_GB2312" w:hAnsi="宋体" w:cs="宋体"/>
            <w:kern w:val="0"/>
            <w:sz w:val="24"/>
            <w:szCs w:val="20"/>
          </w:rPr>
          <w:delText>3</w:delText>
        </w:r>
        <w:r w:rsidRPr="00583188" w:rsidDel="00763988">
          <w:rPr>
            <w:rFonts w:ascii="宋体" w:eastAsia="仿宋_GB2312" w:hAnsi="宋体" w:cs="宋体"/>
            <w:kern w:val="0"/>
            <w:sz w:val="24"/>
            <w:szCs w:val="20"/>
          </w:rPr>
          <w:delText>.</w:delText>
        </w:r>
        <w:r w:rsidRPr="00A63F6F" w:rsidDel="00763988">
          <w:rPr>
            <w:rFonts w:ascii="宋体" w:eastAsia="仿宋_GB2312" w:hAnsi="宋体" w:cs="宋体" w:hint="eastAsia"/>
            <w:kern w:val="0"/>
            <w:sz w:val="24"/>
            <w:szCs w:val="20"/>
          </w:rPr>
          <w:delText>消防与城市公共安全</w:delText>
        </w:r>
      </w:del>
    </w:p>
    <w:p w14:paraId="21A84F25" w14:textId="79FCC7A5" w:rsidR="000663D0" w:rsidRPr="00036430" w:rsidDel="00763988" w:rsidRDefault="000663D0" w:rsidP="000663D0">
      <w:pPr>
        <w:spacing w:line="360" w:lineRule="auto"/>
        <w:ind w:firstLineChars="200" w:firstLine="480"/>
        <w:rPr>
          <w:del w:id="56" w:author="hjxy" w:date="2020-10-06T08:34:00Z"/>
          <w:rFonts w:ascii="宋体" w:eastAsia="仿宋_GB2312" w:hAnsi="宋体" w:cs="宋体"/>
          <w:kern w:val="0"/>
          <w:sz w:val="24"/>
          <w:szCs w:val="20"/>
        </w:rPr>
      </w:pPr>
      <w:del w:id="57" w:author="hjxy" w:date="2020-10-06T08:34:00Z">
        <w:r w:rsidDel="00763988">
          <w:rPr>
            <w:rFonts w:ascii="宋体" w:eastAsia="仿宋_GB2312" w:hAnsi="宋体" w:cs="宋体" w:hint="eastAsia"/>
            <w:kern w:val="0"/>
            <w:sz w:val="24"/>
            <w:szCs w:val="20"/>
          </w:rPr>
          <w:delText>4</w:delText>
        </w:r>
        <w:r w:rsidDel="00763988">
          <w:rPr>
            <w:rFonts w:ascii="宋体" w:eastAsia="仿宋_GB2312" w:hAnsi="宋体" w:cs="宋体"/>
            <w:kern w:val="0"/>
            <w:sz w:val="24"/>
            <w:szCs w:val="20"/>
          </w:rPr>
          <w:delText>.</w:delText>
        </w:r>
        <w:r w:rsidRPr="00A63F6F" w:rsidDel="00763988">
          <w:rPr>
            <w:rFonts w:ascii="宋体" w:eastAsia="仿宋_GB2312" w:hAnsi="宋体" w:cs="宋体" w:hint="eastAsia"/>
            <w:kern w:val="0"/>
            <w:sz w:val="24"/>
            <w:szCs w:val="20"/>
          </w:rPr>
          <w:delText>安全检测与监控</w:delText>
        </w:r>
      </w:del>
    </w:p>
    <w:p w14:paraId="50F0F73D" w14:textId="5A445B66" w:rsidR="000663D0" w:rsidRPr="00583188" w:rsidDel="00763988" w:rsidRDefault="000663D0" w:rsidP="000663D0">
      <w:pPr>
        <w:spacing w:line="360" w:lineRule="auto"/>
        <w:rPr>
          <w:del w:id="58" w:author="hjxy" w:date="2020-10-06T08:34:00Z"/>
          <w:b/>
          <w:sz w:val="24"/>
        </w:rPr>
      </w:pPr>
      <w:del w:id="59" w:author="hjxy" w:date="2020-10-06T08:34:00Z">
        <w:r w:rsidRPr="00583188" w:rsidDel="00763988">
          <w:rPr>
            <w:rFonts w:hint="eastAsia"/>
            <w:b/>
            <w:sz w:val="24"/>
          </w:rPr>
          <w:delText>D</w:delText>
        </w:r>
        <w:r w:rsidRPr="00583188" w:rsidDel="00763988">
          <w:rPr>
            <w:b/>
            <w:sz w:val="24"/>
          </w:rPr>
          <w:delText xml:space="preserve">. </w:delText>
        </w:r>
        <w:r w:rsidRPr="00583188" w:rsidDel="00763988">
          <w:rPr>
            <w:rFonts w:hint="eastAsia"/>
            <w:b/>
            <w:sz w:val="24"/>
          </w:rPr>
          <w:delText>Research Field</w:delText>
        </w:r>
      </w:del>
    </w:p>
    <w:p w14:paraId="4749ACDC" w14:textId="26BDD8C2" w:rsidR="000663D0" w:rsidDel="00763988" w:rsidRDefault="000663D0" w:rsidP="000663D0">
      <w:pPr>
        <w:spacing w:line="360" w:lineRule="auto"/>
        <w:ind w:firstLineChars="236" w:firstLine="566"/>
        <w:jc w:val="left"/>
        <w:rPr>
          <w:del w:id="60" w:author="hjxy" w:date="2020-10-06T08:34:00Z"/>
          <w:sz w:val="24"/>
        </w:rPr>
      </w:pPr>
      <w:del w:id="61" w:author="hjxy" w:date="2020-10-06T08:34:00Z">
        <w:r w:rsidRPr="00583188" w:rsidDel="00763988">
          <w:rPr>
            <w:sz w:val="24"/>
          </w:rPr>
          <w:delText>1.</w:delText>
        </w:r>
        <w:r w:rsidRPr="003D5F42" w:rsidDel="0076398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D452D" w:rsidDel="00763988">
          <w:rPr>
            <w:rFonts w:ascii="Times New Roman" w:hAnsi="Times New Roman" w:cs="Times New Roman"/>
            <w:sz w:val="24"/>
            <w:szCs w:val="24"/>
          </w:rPr>
          <w:delText xml:space="preserve">Chemical </w:delText>
        </w:r>
        <w:r w:rsidDel="00763988">
          <w:rPr>
            <w:rFonts w:ascii="Times New Roman" w:hAnsi="Times New Roman" w:cs="Times New Roman"/>
            <w:sz w:val="24"/>
            <w:szCs w:val="24"/>
          </w:rPr>
          <w:delText>E</w:delText>
        </w:r>
        <w:r w:rsidRPr="003D452D" w:rsidDel="00763988">
          <w:rPr>
            <w:rFonts w:ascii="Times New Roman" w:hAnsi="Times New Roman" w:cs="Times New Roman"/>
            <w:sz w:val="24"/>
            <w:szCs w:val="24"/>
          </w:rPr>
          <w:delText xml:space="preserve">ngineering </w:delText>
        </w:r>
        <w:r w:rsidDel="00763988">
          <w:rPr>
            <w:rFonts w:ascii="Times New Roman" w:hAnsi="Times New Roman" w:cs="Times New Roman"/>
            <w:sz w:val="24"/>
            <w:szCs w:val="24"/>
          </w:rPr>
          <w:delText>S</w:delText>
        </w:r>
        <w:r w:rsidRPr="003D452D" w:rsidDel="00763988">
          <w:rPr>
            <w:rFonts w:ascii="Times New Roman" w:hAnsi="Times New Roman" w:cs="Times New Roman"/>
            <w:sz w:val="24"/>
            <w:szCs w:val="24"/>
          </w:rPr>
          <w:delText>afety</w:delText>
        </w:r>
      </w:del>
    </w:p>
    <w:p w14:paraId="70795B9F" w14:textId="56715868" w:rsidR="000663D0" w:rsidRPr="00583188" w:rsidDel="00763988" w:rsidRDefault="000663D0" w:rsidP="000663D0">
      <w:pPr>
        <w:spacing w:line="360" w:lineRule="auto"/>
        <w:ind w:firstLineChars="236" w:firstLine="566"/>
        <w:jc w:val="left"/>
        <w:rPr>
          <w:del w:id="62" w:author="hjxy" w:date="2020-10-06T08:34:00Z"/>
          <w:sz w:val="24"/>
        </w:rPr>
      </w:pPr>
      <w:del w:id="63" w:author="hjxy" w:date="2020-10-06T08:34:00Z">
        <w:r w:rsidDel="00763988">
          <w:rPr>
            <w:sz w:val="24"/>
          </w:rPr>
          <w:delText>2.</w:delText>
        </w:r>
        <w:r w:rsidRPr="003D5F42" w:rsidDel="0076398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D452D" w:rsidDel="00763988">
          <w:rPr>
            <w:rFonts w:ascii="Times New Roman" w:hAnsi="Times New Roman" w:cs="Times New Roman"/>
            <w:sz w:val="24"/>
            <w:szCs w:val="24"/>
          </w:rPr>
          <w:delText xml:space="preserve">Oil-gas </w:delText>
        </w:r>
        <w:r w:rsidDel="00763988">
          <w:rPr>
            <w:rFonts w:ascii="Times New Roman" w:hAnsi="Times New Roman" w:cs="Times New Roman"/>
            <w:sz w:val="24"/>
            <w:szCs w:val="24"/>
          </w:rPr>
          <w:delText>S</w:delText>
        </w:r>
        <w:r w:rsidRPr="003D452D" w:rsidDel="00763988">
          <w:rPr>
            <w:rFonts w:ascii="Times New Roman" w:hAnsi="Times New Roman" w:cs="Times New Roman"/>
            <w:sz w:val="24"/>
            <w:szCs w:val="24"/>
          </w:rPr>
          <w:delText xml:space="preserve">torage and </w:delText>
        </w:r>
        <w:r w:rsidDel="00763988">
          <w:rPr>
            <w:rFonts w:ascii="Times New Roman" w:hAnsi="Times New Roman" w:cs="Times New Roman"/>
            <w:sz w:val="24"/>
            <w:szCs w:val="24"/>
          </w:rPr>
          <w:delText>T</w:delText>
        </w:r>
        <w:r w:rsidRPr="003D452D" w:rsidDel="00763988">
          <w:rPr>
            <w:rFonts w:ascii="Times New Roman" w:hAnsi="Times New Roman" w:cs="Times New Roman"/>
            <w:sz w:val="24"/>
            <w:szCs w:val="24"/>
          </w:rPr>
          <w:delText xml:space="preserve">ransportation </w:delText>
        </w:r>
        <w:r w:rsidDel="00763988">
          <w:rPr>
            <w:rFonts w:ascii="Times New Roman" w:hAnsi="Times New Roman" w:cs="Times New Roman"/>
            <w:sz w:val="24"/>
            <w:szCs w:val="24"/>
          </w:rPr>
          <w:delText>S</w:delText>
        </w:r>
        <w:r w:rsidRPr="003D452D" w:rsidDel="00763988">
          <w:rPr>
            <w:rFonts w:ascii="Times New Roman" w:hAnsi="Times New Roman" w:cs="Times New Roman"/>
            <w:sz w:val="24"/>
            <w:szCs w:val="24"/>
          </w:rPr>
          <w:delText>afety</w:delText>
        </w:r>
      </w:del>
    </w:p>
    <w:p w14:paraId="7ABCCB95" w14:textId="0B537290" w:rsidR="000663D0" w:rsidDel="00763988" w:rsidRDefault="000663D0" w:rsidP="000663D0">
      <w:pPr>
        <w:spacing w:line="360" w:lineRule="auto"/>
        <w:ind w:firstLineChars="236" w:firstLine="566"/>
        <w:jc w:val="left"/>
        <w:rPr>
          <w:del w:id="64" w:author="hjxy" w:date="2020-10-06T08:34:00Z"/>
          <w:rFonts w:ascii="Times New Roman" w:hAnsi="Times New Roman" w:cs="Times New Roman"/>
          <w:sz w:val="24"/>
          <w:szCs w:val="24"/>
        </w:rPr>
      </w:pPr>
      <w:del w:id="65" w:author="hjxy" w:date="2020-10-06T08:34:00Z">
        <w:r w:rsidDel="00763988">
          <w:rPr>
            <w:sz w:val="24"/>
          </w:rPr>
          <w:delText>3</w:delText>
        </w:r>
        <w:r w:rsidRPr="00583188" w:rsidDel="00763988">
          <w:rPr>
            <w:sz w:val="24"/>
          </w:rPr>
          <w:delText>.</w:delText>
        </w:r>
        <w:r w:rsidDel="00763988">
          <w:rPr>
            <w:sz w:val="24"/>
          </w:rPr>
          <w:delText xml:space="preserve"> </w:delText>
        </w:r>
        <w:r w:rsidRPr="003D452D" w:rsidDel="00763988">
          <w:rPr>
            <w:rFonts w:ascii="Times New Roman" w:hAnsi="Times New Roman" w:cs="Times New Roman"/>
            <w:sz w:val="24"/>
            <w:szCs w:val="24"/>
          </w:rPr>
          <w:delText xml:space="preserve">Fire </w:delText>
        </w:r>
        <w:r w:rsidDel="00763988">
          <w:rPr>
            <w:rFonts w:ascii="Times New Roman" w:hAnsi="Times New Roman" w:cs="Times New Roman"/>
            <w:sz w:val="24"/>
            <w:szCs w:val="24"/>
          </w:rPr>
          <w:delText>C</w:delText>
        </w:r>
        <w:r w:rsidRPr="003D452D" w:rsidDel="00763988">
          <w:rPr>
            <w:rFonts w:ascii="Times New Roman" w:hAnsi="Times New Roman" w:cs="Times New Roman"/>
            <w:sz w:val="24"/>
            <w:szCs w:val="24"/>
          </w:rPr>
          <w:delText xml:space="preserve">ontrol and </w:delText>
        </w:r>
        <w:r w:rsidDel="00763988">
          <w:rPr>
            <w:rFonts w:ascii="Times New Roman" w:hAnsi="Times New Roman" w:cs="Times New Roman"/>
            <w:sz w:val="24"/>
            <w:szCs w:val="24"/>
          </w:rPr>
          <w:delText>U</w:delText>
        </w:r>
        <w:r w:rsidRPr="003D452D" w:rsidDel="00763988">
          <w:rPr>
            <w:rFonts w:ascii="Times New Roman" w:hAnsi="Times New Roman" w:cs="Times New Roman"/>
            <w:sz w:val="24"/>
            <w:szCs w:val="24"/>
          </w:rPr>
          <w:delText xml:space="preserve">rban </w:delText>
        </w:r>
        <w:r w:rsidDel="00763988">
          <w:rPr>
            <w:rFonts w:ascii="Times New Roman" w:hAnsi="Times New Roman" w:cs="Times New Roman"/>
            <w:sz w:val="24"/>
            <w:szCs w:val="24"/>
          </w:rPr>
          <w:delText>P</w:delText>
        </w:r>
        <w:r w:rsidRPr="003D452D" w:rsidDel="00763988">
          <w:rPr>
            <w:rFonts w:ascii="Times New Roman" w:hAnsi="Times New Roman" w:cs="Times New Roman"/>
            <w:sz w:val="24"/>
            <w:szCs w:val="24"/>
          </w:rPr>
          <w:delText xml:space="preserve">ublic </w:delText>
        </w:r>
        <w:r w:rsidDel="00763988">
          <w:rPr>
            <w:rFonts w:ascii="Times New Roman" w:hAnsi="Times New Roman" w:cs="Times New Roman"/>
            <w:sz w:val="24"/>
            <w:szCs w:val="24"/>
          </w:rPr>
          <w:delText>S</w:delText>
        </w:r>
        <w:r w:rsidRPr="003D452D" w:rsidDel="00763988">
          <w:rPr>
            <w:rFonts w:ascii="Times New Roman" w:hAnsi="Times New Roman" w:cs="Times New Roman"/>
            <w:sz w:val="24"/>
            <w:szCs w:val="24"/>
          </w:rPr>
          <w:delText>afety</w:delText>
        </w:r>
      </w:del>
    </w:p>
    <w:p w14:paraId="37DB17D4" w14:textId="112484C6" w:rsidR="000663D0" w:rsidRPr="00583188" w:rsidDel="00763988" w:rsidRDefault="000663D0" w:rsidP="000663D0">
      <w:pPr>
        <w:spacing w:line="360" w:lineRule="auto"/>
        <w:ind w:firstLineChars="236" w:firstLine="566"/>
        <w:jc w:val="left"/>
        <w:rPr>
          <w:del w:id="66" w:author="hjxy" w:date="2020-10-06T08:34:00Z"/>
          <w:sz w:val="24"/>
        </w:rPr>
      </w:pPr>
      <w:del w:id="67" w:author="hjxy" w:date="2020-10-06T08:34:00Z">
        <w:r w:rsidDel="00763988">
          <w:rPr>
            <w:rFonts w:ascii="Times New Roman" w:hAnsi="Times New Roman" w:cs="Times New Roman"/>
            <w:sz w:val="24"/>
            <w:szCs w:val="24"/>
          </w:rPr>
          <w:delText>4.</w:delText>
        </w:r>
        <w:r w:rsidRPr="003D452D" w:rsidDel="00763988">
          <w:rPr>
            <w:rFonts w:ascii="Times New Roman" w:hAnsi="Times New Roman" w:cs="Times New Roman"/>
            <w:sz w:val="24"/>
            <w:szCs w:val="24"/>
          </w:rPr>
          <w:delText xml:space="preserve"> Safety </w:delText>
        </w:r>
        <w:r w:rsidDel="00763988">
          <w:rPr>
            <w:rFonts w:ascii="Times New Roman" w:hAnsi="Times New Roman" w:cs="Times New Roman"/>
            <w:sz w:val="24"/>
            <w:szCs w:val="24"/>
          </w:rPr>
          <w:delText>D</w:delText>
        </w:r>
        <w:r w:rsidRPr="003D452D" w:rsidDel="00763988">
          <w:rPr>
            <w:rFonts w:ascii="Times New Roman" w:hAnsi="Times New Roman" w:cs="Times New Roman"/>
            <w:sz w:val="24"/>
            <w:szCs w:val="24"/>
          </w:rPr>
          <w:delText xml:space="preserve">etection &amp; </w:delText>
        </w:r>
        <w:r w:rsidDel="00763988">
          <w:rPr>
            <w:rFonts w:ascii="Times New Roman" w:hAnsi="Times New Roman" w:cs="Times New Roman"/>
            <w:sz w:val="24"/>
            <w:szCs w:val="24"/>
          </w:rPr>
          <w:delText>M</w:delText>
        </w:r>
        <w:r w:rsidRPr="003D452D" w:rsidDel="00763988">
          <w:rPr>
            <w:rFonts w:ascii="Times New Roman" w:hAnsi="Times New Roman" w:cs="Times New Roman"/>
            <w:sz w:val="24"/>
            <w:szCs w:val="24"/>
          </w:rPr>
          <w:delText>onitoring</w:delText>
        </w:r>
      </w:del>
    </w:p>
    <w:p w14:paraId="6B2DEDDD" w14:textId="2D49F0F8" w:rsidR="000663D0" w:rsidRPr="00583188" w:rsidDel="00763988" w:rsidRDefault="000663D0" w:rsidP="000663D0">
      <w:pPr>
        <w:spacing w:line="360" w:lineRule="auto"/>
        <w:jc w:val="left"/>
        <w:rPr>
          <w:del w:id="68" w:author="hjxy" w:date="2020-10-06T08:34:00Z"/>
          <w:b/>
          <w:sz w:val="24"/>
        </w:rPr>
      </w:pPr>
      <w:del w:id="69" w:author="hjxy" w:date="2020-10-06T08:34:00Z">
        <w:r w:rsidRPr="00583188" w:rsidDel="00763988">
          <w:rPr>
            <w:b/>
            <w:sz w:val="24"/>
          </w:rPr>
          <w:delText>五、课程设置</w:delText>
        </w:r>
      </w:del>
    </w:p>
    <w:p w14:paraId="5C0B2CEC" w14:textId="493B22F4" w:rsidR="000663D0" w:rsidDel="00763988" w:rsidRDefault="000663D0" w:rsidP="000663D0">
      <w:pPr>
        <w:spacing w:line="360" w:lineRule="auto"/>
        <w:jc w:val="left"/>
        <w:rPr>
          <w:del w:id="70" w:author="hjxy" w:date="2020-10-06T08:34:00Z"/>
          <w:b/>
          <w:sz w:val="24"/>
        </w:rPr>
      </w:pPr>
      <w:del w:id="71" w:author="hjxy" w:date="2020-10-06T08:34:00Z">
        <w:r w:rsidRPr="00583188" w:rsidDel="00763988">
          <w:rPr>
            <w:rFonts w:hint="eastAsia"/>
            <w:b/>
            <w:sz w:val="24"/>
          </w:rPr>
          <w:delText>E</w:delText>
        </w:r>
        <w:r w:rsidRPr="00583188" w:rsidDel="00763988">
          <w:rPr>
            <w:b/>
            <w:sz w:val="24"/>
          </w:rPr>
          <w:delText xml:space="preserve">. </w:delText>
        </w:r>
        <w:r w:rsidRPr="00583188" w:rsidDel="00763988">
          <w:rPr>
            <w:rFonts w:hint="eastAsia"/>
            <w:b/>
            <w:sz w:val="24"/>
          </w:rPr>
          <w:delText>Curriculum Provision</w:delText>
        </w:r>
      </w:del>
    </w:p>
    <w:tbl>
      <w:tblPr>
        <w:tblW w:w="5599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1422"/>
        <w:gridCol w:w="901"/>
        <w:gridCol w:w="742"/>
        <w:gridCol w:w="901"/>
        <w:gridCol w:w="935"/>
        <w:gridCol w:w="882"/>
        <w:gridCol w:w="1099"/>
        <w:gridCol w:w="889"/>
      </w:tblGrid>
      <w:tr w:rsidR="000663D0" w:rsidRPr="003D5ED0" w:rsidDel="00763988" w14:paraId="09A01737" w14:textId="2E1BC2CF" w:rsidTr="0081409E">
        <w:trPr>
          <w:tblHeader/>
          <w:jc w:val="center"/>
          <w:del w:id="72" w:author="hjxy" w:date="2020-10-06T08:34:00Z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3C73A78" w14:textId="59281F67" w:rsidR="000663D0" w:rsidRPr="003D5ED0" w:rsidDel="00763988" w:rsidRDefault="000663D0" w:rsidP="0081409E">
            <w:pPr>
              <w:spacing w:line="360" w:lineRule="auto"/>
              <w:ind w:leftChars="20" w:left="42"/>
              <w:jc w:val="center"/>
              <w:rPr>
                <w:del w:id="73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del w:id="74" w:author="hjxy" w:date="2020-10-06T08:34:00Z">
              <w:r w:rsidRPr="003D5ED0" w:rsidDel="00763988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delText>类别</w:delText>
              </w:r>
            </w:del>
          </w:p>
          <w:p w14:paraId="7D1AD42C" w14:textId="6AF4EAD9" w:rsidR="000663D0" w:rsidRPr="003D5ED0" w:rsidDel="00763988" w:rsidRDefault="000663D0" w:rsidP="0081409E">
            <w:pPr>
              <w:spacing w:line="360" w:lineRule="auto"/>
              <w:ind w:leftChars="20" w:left="42"/>
              <w:jc w:val="center"/>
              <w:rPr>
                <w:del w:id="75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del w:id="76" w:author="hjxy" w:date="2020-10-06T08:34:00Z">
              <w:r w:rsidRPr="003D5ED0" w:rsidDel="00763988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delText>Category</w:delText>
              </w:r>
            </w:del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94AA03D" w14:textId="1C0A458A" w:rsidR="000663D0" w:rsidRPr="003D5ED0" w:rsidDel="00763988" w:rsidRDefault="000663D0" w:rsidP="0081409E">
            <w:pPr>
              <w:spacing w:line="360" w:lineRule="auto"/>
              <w:ind w:leftChars="20" w:left="42"/>
              <w:jc w:val="center"/>
              <w:rPr>
                <w:del w:id="77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del w:id="78" w:author="hjxy" w:date="2020-10-06T08:34:00Z">
              <w:r w:rsidRPr="003D5ED0" w:rsidDel="00763988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delText>课程名称</w:delText>
              </w:r>
            </w:del>
          </w:p>
          <w:p w14:paraId="0EF1E834" w14:textId="7F04B855" w:rsidR="000663D0" w:rsidRPr="003D5ED0" w:rsidDel="00763988" w:rsidRDefault="000663D0" w:rsidP="0081409E">
            <w:pPr>
              <w:spacing w:line="360" w:lineRule="auto"/>
              <w:ind w:leftChars="20" w:left="42"/>
              <w:jc w:val="center"/>
              <w:rPr>
                <w:del w:id="79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del w:id="80" w:author="hjxy" w:date="2020-10-06T08:34:00Z">
              <w:r w:rsidRPr="003D5ED0" w:rsidDel="00763988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delText>Course Name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165D486" w14:textId="420D0EEF" w:rsidR="000663D0" w:rsidRPr="003D5ED0" w:rsidDel="00763988" w:rsidRDefault="000663D0" w:rsidP="0081409E">
            <w:pPr>
              <w:spacing w:line="360" w:lineRule="auto"/>
              <w:ind w:leftChars="20" w:left="42"/>
              <w:jc w:val="center"/>
              <w:rPr>
                <w:del w:id="81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del w:id="82" w:author="hjxy" w:date="2020-10-06T08:34:00Z">
              <w:r w:rsidRPr="003D5ED0" w:rsidDel="00763988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delText>学时</w:delText>
              </w:r>
            </w:del>
          </w:p>
          <w:p w14:paraId="6A971D60" w14:textId="256F9966" w:rsidR="000663D0" w:rsidRPr="003D5ED0" w:rsidDel="00763988" w:rsidRDefault="000663D0" w:rsidP="0081409E">
            <w:pPr>
              <w:spacing w:line="360" w:lineRule="auto"/>
              <w:ind w:leftChars="20" w:left="42"/>
              <w:jc w:val="center"/>
              <w:rPr>
                <w:del w:id="83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del w:id="84" w:author="hjxy" w:date="2020-10-06T08:34:00Z">
              <w:r w:rsidRPr="003D5ED0" w:rsidDel="00763988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delText>Learning Hour</w:delText>
              </w:r>
            </w:del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24EE017" w14:textId="0EABF906" w:rsidR="000663D0" w:rsidRPr="003D5ED0" w:rsidDel="00763988" w:rsidRDefault="000663D0" w:rsidP="0081409E">
            <w:pPr>
              <w:spacing w:line="360" w:lineRule="auto"/>
              <w:ind w:leftChars="20" w:left="42"/>
              <w:jc w:val="center"/>
              <w:rPr>
                <w:del w:id="85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del w:id="86" w:author="hjxy" w:date="2020-10-06T08:34:00Z">
              <w:r w:rsidRPr="003D5ED0" w:rsidDel="00763988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delText>学分</w:delText>
              </w:r>
            </w:del>
          </w:p>
          <w:p w14:paraId="66F7A1A1" w14:textId="39CCF07E" w:rsidR="000663D0" w:rsidRPr="003D5ED0" w:rsidDel="00763988" w:rsidRDefault="000663D0" w:rsidP="0081409E">
            <w:pPr>
              <w:spacing w:line="360" w:lineRule="auto"/>
              <w:ind w:leftChars="20" w:left="42"/>
              <w:jc w:val="center"/>
              <w:rPr>
                <w:del w:id="87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del w:id="88" w:author="hjxy" w:date="2020-10-06T08:34:00Z">
              <w:r w:rsidRPr="003D5ED0" w:rsidDel="00763988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delText>Credit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5007E12" w14:textId="6A073D65" w:rsidR="000663D0" w:rsidRPr="003D5ED0" w:rsidDel="00763988" w:rsidRDefault="000663D0" w:rsidP="0081409E">
            <w:pPr>
              <w:spacing w:line="360" w:lineRule="auto"/>
              <w:ind w:leftChars="20" w:left="42"/>
              <w:jc w:val="center"/>
              <w:rPr>
                <w:del w:id="89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del w:id="90" w:author="hjxy" w:date="2020-10-06T08:34:00Z">
              <w:r w:rsidRPr="003D5ED0" w:rsidDel="00763988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delText>开课学期</w:delText>
              </w:r>
            </w:del>
          </w:p>
          <w:p w14:paraId="3EF1578C" w14:textId="3A87B4BF" w:rsidR="000663D0" w:rsidRPr="003D5ED0" w:rsidDel="00763988" w:rsidRDefault="000663D0" w:rsidP="0081409E">
            <w:pPr>
              <w:spacing w:line="360" w:lineRule="auto"/>
              <w:ind w:leftChars="20" w:left="42"/>
              <w:jc w:val="center"/>
              <w:rPr>
                <w:del w:id="91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del w:id="92" w:author="hjxy" w:date="2020-10-06T08:34:00Z">
              <w:r w:rsidRPr="003D5ED0" w:rsidDel="00763988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delText>Learning Semester</w:delText>
              </w:r>
            </w:del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4BB87BFC" w14:textId="0FA9E179" w:rsidR="000663D0" w:rsidRPr="003D5ED0" w:rsidDel="00763988" w:rsidRDefault="000663D0" w:rsidP="0081409E">
            <w:pPr>
              <w:spacing w:line="360" w:lineRule="auto"/>
              <w:ind w:leftChars="20" w:left="42"/>
              <w:jc w:val="center"/>
              <w:rPr>
                <w:del w:id="93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del w:id="94" w:author="hjxy" w:date="2020-10-06T08:34:00Z">
              <w:r w:rsidRPr="003D5ED0" w:rsidDel="00763988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delText>开课学院</w:delText>
              </w:r>
            </w:del>
          </w:p>
          <w:p w14:paraId="7F79627C" w14:textId="1FA152AC" w:rsidR="000663D0" w:rsidRPr="003D5ED0" w:rsidDel="00763988" w:rsidRDefault="000663D0" w:rsidP="0081409E">
            <w:pPr>
              <w:spacing w:line="360" w:lineRule="auto"/>
              <w:ind w:leftChars="20" w:left="42"/>
              <w:jc w:val="center"/>
              <w:rPr>
                <w:del w:id="95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del w:id="96" w:author="hjxy" w:date="2020-10-06T08:34:00Z">
              <w:r w:rsidRPr="003D5ED0" w:rsidDel="00763988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delText>Teaching School</w:delText>
              </w:r>
            </w:del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C43D7C" w14:textId="500986DB" w:rsidR="000663D0" w:rsidRPr="003D5ED0" w:rsidDel="00763988" w:rsidRDefault="000663D0" w:rsidP="0081409E">
            <w:pPr>
              <w:spacing w:line="360" w:lineRule="auto"/>
              <w:ind w:leftChars="20" w:left="42"/>
              <w:jc w:val="center"/>
              <w:rPr>
                <w:del w:id="97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del w:id="98" w:author="hjxy" w:date="2020-10-06T08:34:00Z">
              <w:r w:rsidRPr="003D5ED0" w:rsidDel="00763988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delText>授课方式</w:delText>
              </w:r>
            </w:del>
          </w:p>
          <w:p w14:paraId="7977A36C" w14:textId="1A0200CD" w:rsidR="000663D0" w:rsidRPr="003D5ED0" w:rsidDel="00763988" w:rsidRDefault="000663D0" w:rsidP="0081409E">
            <w:pPr>
              <w:spacing w:line="360" w:lineRule="auto"/>
              <w:ind w:leftChars="20" w:left="42"/>
              <w:jc w:val="center"/>
              <w:rPr>
                <w:del w:id="99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del w:id="100" w:author="hjxy" w:date="2020-10-06T08:34:00Z">
              <w:r w:rsidRPr="003D5ED0" w:rsidDel="00763988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delText>Teaching methods</w:delText>
              </w:r>
            </w:del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DC55D4B" w14:textId="52624FD4" w:rsidR="000663D0" w:rsidRPr="003D5ED0" w:rsidDel="00763988" w:rsidRDefault="000663D0" w:rsidP="0081409E">
            <w:pPr>
              <w:spacing w:line="360" w:lineRule="auto"/>
              <w:ind w:leftChars="20" w:left="42"/>
              <w:jc w:val="center"/>
              <w:rPr>
                <w:del w:id="101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del w:id="102" w:author="hjxy" w:date="2020-10-06T08:34:00Z">
              <w:r w:rsidRPr="003D5ED0" w:rsidDel="00763988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delText>考试方式</w:delText>
              </w:r>
            </w:del>
          </w:p>
          <w:p w14:paraId="1798F837" w14:textId="4CEA20C9" w:rsidR="000663D0" w:rsidRPr="003D5ED0" w:rsidDel="00763988" w:rsidRDefault="000663D0" w:rsidP="0081409E">
            <w:pPr>
              <w:spacing w:line="360" w:lineRule="auto"/>
              <w:ind w:leftChars="20" w:left="42"/>
              <w:jc w:val="center"/>
              <w:rPr>
                <w:del w:id="103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del w:id="104" w:author="hjxy" w:date="2020-10-06T08:34:00Z">
              <w:r w:rsidRPr="003D5ED0" w:rsidDel="00763988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delText>Assessment</w:delText>
              </w:r>
            </w:del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2771418" w14:textId="768BD2EC" w:rsidR="000663D0" w:rsidRPr="003D5ED0" w:rsidDel="00763988" w:rsidRDefault="000663D0" w:rsidP="0081409E">
            <w:pPr>
              <w:spacing w:line="360" w:lineRule="auto"/>
              <w:ind w:leftChars="20" w:left="42"/>
              <w:jc w:val="center"/>
              <w:rPr>
                <w:del w:id="105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del w:id="106" w:author="hjxy" w:date="2020-10-06T08:34:00Z">
              <w:r w:rsidRPr="003D5ED0" w:rsidDel="00763988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delText>备注</w:delText>
              </w:r>
            </w:del>
          </w:p>
          <w:p w14:paraId="0D4ACCD1" w14:textId="21D61CCE" w:rsidR="000663D0" w:rsidRPr="003D5ED0" w:rsidDel="00763988" w:rsidRDefault="000663D0" w:rsidP="0081409E">
            <w:pPr>
              <w:spacing w:line="360" w:lineRule="auto"/>
              <w:ind w:leftChars="20" w:left="42"/>
              <w:jc w:val="center"/>
              <w:rPr>
                <w:del w:id="107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del w:id="108" w:author="hjxy" w:date="2020-10-06T08:34:00Z">
              <w:r w:rsidRPr="003D5ED0" w:rsidDel="00763988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delText>Remarks</w:delText>
              </w:r>
            </w:del>
          </w:p>
        </w:tc>
      </w:tr>
      <w:tr w:rsidR="000663D0" w:rsidRPr="003D452D" w:rsidDel="00763988" w14:paraId="1E820563" w14:textId="4F3F04D8" w:rsidTr="0081409E">
        <w:trPr>
          <w:jc w:val="center"/>
          <w:del w:id="109" w:author="hjxy" w:date="2020-10-06T08:34:00Z"/>
        </w:trPr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DA74FAD" w14:textId="4B393F67" w:rsidR="000663D0" w:rsidRPr="003D5ED0" w:rsidDel="00763988" w:rsidRDefault="000663D0" w:rsidP="0081409E">
            <w:pPr>
              <w:widowControl/>
              <w:snapToGrid w:val="0"/>
              <w:jc w:val="center"/>
              <w:rPr>
                <w:del w:id="11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111" w:author="hjxy" w:date="2020-10-06T08:34:00Z">
              <w:r w:rsidRPr="003D5ED0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A</w:delText>
              </w:r>
              <w:r w:rsidRPr="003D5ED0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类专业学</w:delText>
              </w:r>
            </w:del>
          </w:p>
          <w:p w14:paraId="76A8909D" w14:textId="7D6EDD36" w:rsidR="000663D0" w:rsidRPr="003D5ED0" w:rsidDel="00763988" w:rsidRDefault="000663D0" w:rsidP="0081409E">
            <w:pPr>
              <w:widowControl/>
              <w:snapToGrid w:val="0"/>
              <w:jc w:val="center"/>
              <w:rPr>
                <w:del w:id="11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113" w:author="hjxy" w:date="2020-10-06T08:34:00Z">
              <w:r w:rsidRPr="003D5ED0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位课</w:delText>
              </w:r>
            </w:del>
          </w:p>
          <w:p w14:paraId="3BC0BF09" w14:textId="4B8B2900" w:rsidR="000663D0" w:rsidRPr="003D452D" w:rsidDel="00763988" w:rsidRDefault="000663D0" w:rsidP="0081409E">
            <w:pPr>
              <w:widowControl/>
              <w:snapToGrid w:val="0"/>
              <w:jc w:val="center"/>
              <w:rPr>
                <w:del w:id="11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115" w:author="hjxy" w:date="2020-10-06T08:34:00Z">
              <w:r w:rsidRPr="003D5ED0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Degree Compulsory Course</w:delText>
              </w:r>
            </w:del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C6D9A9A" w14:textId="7D5F1B36" w:rsidR="000663D0" w:rsidRPr="003D5ED0" w:rsidDel="00763988" w:rsidRDefault="000663D0" w:rsidP="0081409E">
            <w:pPr>
              <w:snapToGrid w:val="0"/>
              <w:ind w:leftChars="20" w:left="42"/>
              <w:jc w:val="center"/>
              <w:rPr>
                <w:del w:id="116" w:author="hjxy" w:date="2020-10-06T08:34:00Z"/>
                <w:rFonts w:eastAsia="汉仪书宋二简"/>
                <w:sz w:val="18"/>
                <w:szCs w:val="18"/>
              </w:rPr>
            </w:pPr>
            <w:del w:id="117" w:author="hjxy" w:date="2020-10-06T08:34:00Z">
              <w:r w:rsidRPr="003D5ED0" w:rsidDel="00763988">
                <w:rPr>
                  <w:rFonts w:eastAsia="汉仪书宋二简" w:hint="eastAsia"/>
                  <w:sz w:val="18"/>
                  <w:szCs w:val="18"/>
                </w:rPr>
                <w:delText>汉语综合</w:delText>
              </w:r>
            </w:del>
          </w:p>
          <w:p w14:paraId="43D0FA16" w14:textId="5E53BE0A" w:rsidR="000663D0" w:rsidRPr="003D5ED0" w:rsidDel="00763988" w:rsidRDefault="000663D0" w:rsidP="0081409E">
            <w:pPr>
              <w:snapToGrid w:val="0"/>
              <w:ind w:leftChars="20" w:left="42"/>
              <w:jc w:val="center"/>
              <w:rPr>
                <w:del w:id="118" w:author="hjxy" w:date="2020-10-06T08:34:00Z"/>
                <w:rFonts w:eastAsia="汉仪书宋二简"/>
                <w:sz w:val="18"/>
                <w:szCs w:val="18"/>
              </w:rPr>
            </w:pPr>
            <w:del w:id="119" w:author="hjxy" w:date="2020-10-06T08:34:00Z">
              <w:r w:rsidRPr="003D5ED0" w:rsidDel="00763988">
                <w:rPr>
                  <w:rFonts w:eastAsia="汉仪书宋二简"/>
                  <w:sz w:val="18"/>
                  <w:szCs w:val="18"/>
                </w:rPr>
                <w:delText>Chinese Synthesis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316E673" w14:textId="35C8142C" w:rsidR="000663D0" w:rsidRPr="003D5ED0" w:rsidDel="00763988" w:rsidRDefault="000663D0" w:rsidP="0081409E">
            <w:pPr>
              <w:snapToGrid w:val="0"/>
              <w:ind w:leftChars="20" w:left="42"/>
              <w:jc w:val="center"/>
              <w:rPr>
                <w:del w:id="120" w:author="hjxy" w:date="2020-10-06T08:34:00Z"/>
                <w:rFonts w:eastAsia="汉仪书宋二简"/>
                <w:sz w:val="18"/>
                <w:szCs w:val="18"/>
              </w:rPr>
            </w:pPr>
            <w:del w:id="121" w:author="hjxy" w:date="2020-10-06T08:34:00Z">
              <w:r w:rsidRPr="003D5ED0" w:rsidDel="00763988">
                <w:rPr>
                  <w:rFonts w:eastAsia="汉仪书宋二简"/>
                  <w:sz w:val="18"/>
                  <w:szCs w:val="18"/>
                </w:rPr>
                <w:delText>108</w:delText>
              </w:r>
            </w:del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093960D" w14:textId="309094D1" w:rsidR="000663D0" w:rsidRPr="003D5ED0" w:rsidDel="00763988" w:rsidRDefault="000663D0" w:rsidP="0081409E">
            <w:pPr>
              <w:snapToGrid w:val="0"/>
              <w:ind w:leftChars="20" w:left="42"/>
              <w:jc w:val="center"/>
              <w:rPr>
                <w:del w:id="122" w:author="hjxy" w:date="2020-10-06T08:34:00Z"/>
                <w:rFonts w:eastAsia="汉仪书宋二简"/>
                <w:sz w:val="18"/>
                <w:szCs w:val="18"/>
              </w:rPr>
            </w:pPr>
            <w:del w:id="123" w:author="hjxy" w:date="2020-10-06T08:34:00Z">
              <w:r w:rsidRPr="003D5ED0" w:rsidDel="00763988">
                <w:rPr>
                  <w:rFonts w:eastAsia="汉仪书宋二简"/>
                  <w:sz w:val="18"/>
                  <w:szCs w:val="18"/>
                </w:rPr>
                <w:delText>6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8F06D7B" w14:textId="17D3EE00" w:rsidR="000663D0" w:rsidRPr="003D5ED0" w:rsidDel="00763988" w:rsidRDefault="000663D0" w:rsidP="0081409E">
            <w:pPr>
              <w:snapToGrid w:val="0"/>
              <w:ind w:leftChars="20" w:left="42"/>
              <w:jc w:val="center"/>
              <w:rPr>
                <w:del w:id="124" w:author="hjxy" w:date="2020-10-06T08:34:00Z"/>
                <w:rFonts w:eastAsia="汉仪书宋二简"/>
                <w:sz w:val="18"/>
                <w:szCs w:val="18"/>
              </w:rPr>
            </w:pPr>
            <w:del w:id="125" w:author="hjxy" w:date="2020-10-06T08:34:00Z">
              <w:r w:rsidRPr="003D5ED0" w:rsidDel="00763988">
                <w:rPr>
                  <w:rFonts w:eastAsia="汉仪书宋二简"/>
                  <w:sz w:val="18"/>
                  <w:szCs w:val="18"/>
                </w:rPr>
                <w:delText>1</w:delText>
              </w:r>
              <w:r w:rsidRPr="003D5ED0" w:rsidDel="00763988">
                <w:rPr>
                  <w:rFonts w:eastAsia="汉仪书宋二简" w:hint="eastAsia"/>
                  <w:sz w:val="18"/>
                  <w:szCs w:val="18"/>
                </w:rPr>
                <w:delText>,2</w:delText>
              </w:r>
            </w:del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5AA4CBB8" w14:textId="385E2EDF" w:rsidR="000663D0" w:rsidRPr="003D452D" w:rsidDel="00763988" w:rsidRDefault="000663D0" w:rsidP="0081409E">
            <w:pPr>
              <w:widowControl/>
              <w:snapToGrid w:val="0"/>
              <w:jc w:val="center"/>
              <w:rPr>
                <w:del w:id="12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2828FB" w14:textId="1038F5AF" w:rsidR="000663D0" w:rsidRPr="003D452D" w:rsidDel="00763988" w:rsidRDefault="000663D0" w:rsidP="0081409E">
            <w:pPr>
              <w:widowControl/>
              <w:snapToGrid w:val="0"/>
              <w:jc w:val="center"/>
              <w:rPr>
                <w:del w:id="127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42B92EE7" w14:textId="7435F7CA" w:rsidR="000663D0" w:rsidRPr="003D452D" w:rsidDel="00763988" w:rsidRDefault="000663D0" w:rsidP="0081409E">
            <w:pPr>
              <w:widowControl/>
              <w:snapToGrid w:val="0"/>
              <w:jc w:val="center"/>
              <w:rPr>
                <w:del w:id="12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549285C" w14:textId="5FCC6B98" w:rsidR="000663D0" w:rsidRPr="005A64D7" w:rsidDel="00763988" w:rsidRDefault="000663D0" w:rsidP="0081409E">
            <w:pPr>
              <w:widowControl/>
              <w:snapToGrid w:val="0"/>
              <w:jc w:val="center"/>
              <w:rPr>
                <w:del w:id="129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130" w:author="hjxy" w:date="2020-10-06T08:34:00Z">
              <w:r w:rsidRPr="005A64D7" w:rsidDel="00763988">
                <w:rPr>
                  <w:rFonts w:eastAsia="汉仪书宋二简" w:hint="eastAsia"/>
                  <w:sz w:val="18"/>
                  <w:szCs w:val="18"/>
                </w:rPr>
                <w:delText>1</w:delText>
              </w:r>
              <w:r w:rsidRPr="005A64D7" w:rsidDel="00763988">
                <w:rPr>
                  <w:rFonts w:eastAsia="汉仪书宋二简"/>
                  <w:sz w:val="18"/>
                  <w:szCs w:val="18"/>
                </w:rPr>
                <w:delText>4</w:delText>
              </w:r>
              <w:r w:rsidRPr="005A64D7" w:rsidDel="00763988">
                <w:rPr>
                  <w:rFonts w:eastAsia="汉仪书宋二简"/>
                  <w:sz w:val="18"/>
                  <w:szCs w:val="18"/>
                </w:rPr>
                <w:delText>学分</w:delText>
              </w:r>
              <w:r w:rsidRPr="005A64D7" w:rsidDel="00763988">
                <w:rPr>
                  <w:rFonts w:eastAsia="汉仪书宋二简" w:hint="eastAsia"/>
                  <w:sz w:val="18"/>
                  <w:szCs w:val="18"/>
                </w:rPr>
                <w:delText>(</w:delText>
              </w:r>
              <w:r w:rsidRPr="005A64D7" w:rsidDel="00763988">
                <w:rPr>
                  <w:rFonts w:eastAsia="汉仪书宋二简"/>
                  <w:sz w:val="18"/>
                  <w:szCs w:val="18"/>
                </w:rPr>
                <w:delText>Credit)</w:delText>
              </w:r>
            </w:del>
          </w:p>
          <w:p w14:paraId="729E4675" w14:textId="4048878D" w:rsidR="000663D0" w:rsidRPr="005A64D7" w:rsidDel="00763988" w:rsidRDefault="000663D0" w:rsidP="0081409E">
            <w:pPr>
              <w:widowControl/>
              <w:snapToGrid w:val="0"/>
              <w:jc w:val="center"/>
              <w:rPr>
                <w:del w:id="131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14:paraId="3D01EC11" w14:textId="39850430" w:rsidR="000663D0" w:rsidRPr="005A64D7" w:rsidDel="00763988" w:rsidRDefault="000663D0" w:rsidP="0081409E">
            <w:pPr>
              <w:widowControl/>
              <w:snapToGrid w:val="0"/>
              <w:jc w:val="center"/>
              <w:rPr>
                <w:del w:id="13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14:paraId="0DCA21DE" w14:textId="45CFC82B" w:rsidR="000663D0" w:rsidRPr="005A64D7" w:rsidDel="00763988" w:rsidRDefault="000663D0" w:rsidP="0081409E">
            <w:pPr>
              <w:snapToGrid w:val="0"/>
              <w:jc w:val="left"/>
              <w:rPr>
                <w:del w:id="133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134" w:author="hjxy" w:date="2020-10-06T08:34:00Z">
              <w:r w:rsidRPr="005A64D7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 </w:delText>
              </w:r>
            </w:del>
          </w:p>
        </w:tc>
      </w:tr>
      <w:tr w:rsidR="000663D0" w:rsidRPr="003D452D" w:rsidDel="00763988" w14:paraId="7B70C8AA" w14:textId="0FADBF19" w:rsidTr="0081409E">
        <w:trPr>
          <w:jc w:val="center"/>
          <w:del w:id="135" w:author="hjxy" w:date="2020-10-06T08:34:00Z"/>
        </w:trPr>
        <w:tc>
          <w:tcPr>
            <w:tcW w:w="15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15623B" w14:textId="3FA9A989" w:rsidR="000663D0" w:rsidRPr="003D452D" w:rsidDel="00763988" w:rsidRDefault="000663D0" w:rsidP="0081409E">
            <w:pPr>
              <w:widowControl/>
              <w:snapToGrid w:val="0"/>
              <w:jc w:val="center"/>
              <w:rPr>
                <w:del w:id="13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8666546" w14:textId="4006DBF2" w:rsidR="000663D0" w:rsidRPr="003D5ED0" w:rsidDel="00763988" w:rsidRDefault="000663D0" w:rsidP="0081409E">
            <w:pPr>
              <w:snapToGrid w:val="0"/>
              <w:ind w:leftChars="20" w:left="42"/>
              <w:jc w:val="center"/>
              <w:rPr>
                <w:del w:id="137" w:author="hjxy" w:date="2020-10-06T08:34:00Z"/>
                <w:rFonts w:eastAsia="汉仪书宋二简"/>
                <w:sz w:val="18"/>
                <w:szCs w:val="18"/>
              </w:rPr>
            </w:pPr>
            <w:del w:id="138" w:author="hjxy" w:date="2020-10-06T08:34:00Z">
              <w:r w:rsidRPr="003D5ED0" w:rsidDel="00763988">
                <w:rPr>
                  <w:rFonts w:eastAsia="汉仪书宋二简" w:hint="eastAsia"/>
                  <w:sz w:val="18"/>
                  <w:szCs w:val="18"/>
                </w:rPr>
                <w:delText>汉语听说</w:delText>
              </w:r>
            </w:del>
          </w:p>
          <w:p w14:paraId="4B480160" w14:textId="024EA38C" w:rsidR="000663D0" w:rsidRPr="003D5ED0" w:rsidDel="00763988" w:rsidRDefault="000663D0" w:rsidP="0081409E">
            <w:pPr>
              <w:snapToGrid w:val="0"/>
              <w:ind w:leftChars="20" w:left="42"/>
              <w:jc w:val="center"/>
              <w:rPr>
                <w:del w:id="139" w:author="hjxy" w:date="2020-10-06T08:34:00Z"/>
                <w:rFonts w:eastAsia="汉仪书宋二简"/>
                <w:sz w:val="18"/>
                <w:szCs w:val="18"/>
              </w:rPr>
            </w:pPr>
            <w:del w:id="140" w:author="hjxy" w:date="2020-10-06T08:34:00Z">
              <w:r w:rsidRPr="003D5ED0" w:rsidDel="00763988">
                <w:rPr>
                  <w:rFonts w:eastAsia="汉仪书宋二简"/>
                  <w:sz w:val="18"/>
                  <w:szCs w:val="18"/>
                </w:rPr>
                <w:delText>Chinese Listening and Speaking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4699CA3" w14:textId="6E70463F" w:rsidR="000663D0" w:rsidRPr="003D5ED0" w:rsidDel="00763988" w:rsidRDefault="000663D0" w:rsidP="0081409E">
            <w:pPr>
              <w:snapToGrid w:val="0"/>
              <w:ind w:leftChars="20" w:left="42"/>
              <w:jc w:val="center"/>
              <w:rPr>
                <w:del w:id="141" w:author="hjxy" w:date="2020-10-06T08:34:00Z"/>
                <w:rFonts w:eastAsia="汉仪书宋二简"/>
                <w:sz w:val="18"/>
                <w:szCs w:val="18"/>
              </w:rPr>
            </w:pPr>
            <w:del w:id="142" w:author="hjxy" w:date="2020-10-06T08:34:00Z">
              <w:r w:rsidRPr="003D5ED0" w:rsidDel="00763988">
                <w:rPr>
                  <w:rFonts w:eastAsia="汉仪书宋二简"/>
                  <w:sz w:val="18"/>
                  <w:szCs w:val="18"/>
                </w:rPr>
                <w:delText>36</w:delText>
              </w:r>
            </w:del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2AAEE1D" w14:textId="179F0C0A" w:rsidR="000663D0" w:rsidRPr="003D5ED0" w:rsidDel="00763988" w:rsidRDefault="000663D0" w:rsidP="0081409E">
            <w:pPr>
              <w:snapToGrid w:val="0"/>
              <w:ind w:leftChars="20" w:left="42"/>
              <w:jc w:val="center"/>
              <w:rPr>
                <w:del w:id="143" w:author="hjxy" w:date="2020-10-06T08:34:00Z"/>
                <w:rFonts w:eastAsia="汉仪书宋二简"/>
                <w:sz w:val="18"/>
                <w:szCs w:val="18"/>
              </w:rPr>
            </w:pPr>
            <w:del w:id="144" w:author="hjxy" w:date="2020-10-06T08:34:00Z">
              <w:r w:rsidRPr="003D5ED0" w:rsidDel="00763988">
                <w:rPr>
                  <w:rFonts w:eastAsia="汉仪书宋二简"/>
                  <w:sz w:val="18"/>
                  <w:szCs w:val="18"/>
                </w:rPr>
                <w:delText>2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27D7A4A" w14:textId="7657190A" w:rsidR="000663D0" w:rsidRPr="003D5ED0" w:rsidDel="00763988" w:rsidRDefault="000663D0" w:rsidP="0081409E">
            <w:pPr>
              <w:snapToGrid w:val="0"/>
              <w:ind w:leftChars="20" w:left="42"/>
              <w:jc w:val="center"/>
              <w:rPr>
                <w:del w:id="145" w:author="hjxy" w:date="2020-10-06T08:34:00Z"/>
                <w:rFonts w:eastAsia="汉仪书宋二简"/>
                <w:sz w:val="18"/>
                <w:szCs w:val="18"/>
              </w:rPr>
            </w:pPr>
            <w:del w:id="146" w:author="hjxy" w:date="2020-10-06T08:34:00Z">
              <w:r w:rsidRPr="003D5ED0" w:rsidDel="00763988">
                <w:rPr>
                  <w:rFonts w:eastAsia="汉仪书宋二简"/>
                  <w:sz w:val="18"/>
                  <w:szCs w:val="18"/>
                </w:rPr>
                <w:delText>2</w:delText>
              </w:r>
            </w:del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52C96C15" w14:textId="06688DB9" w:rsidR="000663D0" w:rsidRPr="003D452D" w:rsidDel="00763988" w:rsidRDefault="000663D0" w:rsidP="0081409E">
            <w:pPr>
              <w:widowControl/>
              <w:snapToGrid w:val="0"/>
              <w:jc w:val="center"/>
              <w:rPr>
                <w:del w:id="147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44547F" w14:textId="741193B2" w:rsidR="000663D0" w:rsidRPr="003D452D" w:rsidDel="00763988" w:rsidRDefault="000663D0" w:rsidP="0081409E">
            <w:pPr>
              <w:widowControl/>
              <w:snapToGrid w:val="0"/>
              <w:jc w:val="center"/>
              <w:rPr>
                <w:del w:id="14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1C6A5113" w14:textId="615C1B48" w:rsidR="000663D0" w:rsidRPr="003D452D" w:rsidDel="00763988" w:rsidRDefault="000663D0" w:rsidP="0081409E">
            <w:pPr>
              <w:widowControl/>
              <w:snapToGrid w:val="0"/>
              <w:jc w:val="center"/>
              <w:rPr>
                <w:del w:id="149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5B4FD93" w14:textId="258F90AB" w:rsidR="000663D0" w:rsidRPr="005A64D7" w:rsidDel="00763988" w:rsidRDefault="000663D0" w:rsidP="0081409E">
            <w:pPr>
              <w:snapToGrid w:val="0"/>
              <w:jc w:val="left"/>
              <w:rPr>
                <w:del w:id="15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663D0" w:rsidRPr="003D452D" w:rsidDel="00763988" w14:paraId="7038132A" w14:textId="5C6E24E4" w:rsidTr="0081409E">
        <w:trPr>
          <w:jc w:val="center"/>
          <w:del w:id="151" w:author="hjxy" w:date="2020-10-06T08:34:00Z"/>
        </w:trPr>
        <w:tc>
          <w:tcPr>
            <w:tcW w:w="15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CF20EA" w14:textId="1788E6CB" w:rsidR="000663D0" w:rsidRPr="003D452D" w:rsidDel="00763988" w:rsidRDefault="000663D0" w:rsidP="0081409E">
            <w:pPr>
              <w:widowControl/>
              <w:snapToGrid w:val="0"/>
              <w:jc w:val="center"/>
              <w:rPr>
                <w:del w:id="15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52E6DED" w14:textId="09E2F002" w:rsidR="000663D0" w:rsidRPr="003D5ED0" w:rsidDel="00763988" w:rsidRDefault="000663D0" w:rsidP="0081409E">
            <w:pPr>
              <w:snapToGrid w:val="0"/>
              <w:ind w:leftChars="20" w:left="42"/>
              <w:jc w:val="center"/>
              <w:rPr>
                <w:del w:id="153" w:author="hjxy" w:date="2020-10-06T08:34:00Z"/>
                <w:rFonts w:eastAsia="汉仪书宋二简"/>
                <w:sz w:val="18"/>
                <w:szCs w:val="18"/>
              </w:rPr>
            </w:pPr>
            <w:del w:id="154" w:author="hjxy" w:date="2020-10-06T08:34:00Z">
              <w:r w:rsidRPr="003D5ED0" w:rsidDel="00763988">
                <w:rPr>
                  <w:rFonts w:eastAsia="汉仪书宋二简" w:hint="eastAsia"/>
                  <w:sz w:val="18"/>
                  <w:szCs w:val="18"/>
                </w:rPr>
                <w:delText>汉语阅读</w:delText>
              </w:r>
            </w:del>
          </w:p>
          <w:p w14:paraId="313BEA6D" w14:textId="143734C4" w:rsidR="000663D0" w:rsidRPr="003D5ED0" w:rsidDel="00763988" w:rsidRDefault="000663D0" w:rsidP="0081409E">
            <w:pPr>
              <w:snapToGrid w:val="0"/>
              <w:ind w:leftChars="20" w:left="42"/>
              <w:jc w:val="center"/>
              <w:rPr>
                <w:del w:id="155" w:author="hjxy" w:date="2020-10-06T08:34:00Z"/>
                <w:rFonts w:eastAsia="汉仪书宋二简"/>
                <w:sz w:val="18"/>
                <w:szCs w:val="18"/>
              </w:rPr>
            </w:pPr>
            <w:del w:id="156" w:author="hjxy" w:date="2020-10-06T08:34:00Z">
              <w:r w:rsidRPr="003D5ED0" w:rsidDel="00763988">
                <w:rPr>
                  <w:rFonts w:eastAsia="汉仪书宋二简"/>
                  <w:sz w:val="18"/>
                  <w:szCs w:val="18"/>
                </w:rPr>
                <w:delText>Chinese R</w:delText>
              </w:r>
              <w:r w:rsidRPr="003D5ED0" w:rsidDel="00763988">
                <w:rPr>
                  <w:rFonts w:eastAsia="汉仪书宋二简" w:hint="eastAsia"/>
                  <w:sz w:val="18"/>
                  <w:szCs w:val="18"/>
                </w:rPr>
                <w:delText>eading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29D1C74" w14:textId="274706D2" w:rsidR="000663D0" w:rsidRPr="003D5ED0" w:rsidDel="00763988" w:rsidRDefault="000663D0" w:rsidP="0081409E">
            <w:pPr>
              <w:snapToGrid w:val="0"/>
              <w:ind w:leftChars="20" w:left="42"/>
              <w:jc w:val="center"/>
              <w:rPr>
                <w:del w:id="157" w:author="hjxy" w:date="2020-10-06T08:34:00Z"/>
                <w:rFonts w:eastAsia="汉仪书宋二简"/>
                <w:sz w:val="18"/>
                <w:szCs w:val="18"/>
              </w:rPr>
            </w:pPr>
            <w:del w:id="158" w:author="hjxy" w:date="2020-10-06T08:34:00Z">
              <w:r w:rsidRPr="003D5ED0" w:rsidDel="00763988">
                <w:rPr>
                  <w:rFonts w:eastAsia="汉仪书宋二简"/>
                  <w:sz w:val="18"/>
                  <w:szCs w:val="18"/>
                </w:rPr>
                <w:delText>36</w:delText>
              </w:r>
            </w:del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0598B92" w14:textId="4CAEF900" w:rsidR="000663D0" w:rsidRPr="003D5ED0" w:rsidDel="00763988" w:rsidRDefault="000663D0" w:rsidP="0081409E">
            <w:pPr>
              <w:snapToGrid w:val="0"/>
              <w:ind w:leftChars="20" w:left="42"/>
              <w:jc w:val="center"/>
              <w:rPr>
                <w:del w:id="159" w:author="hjxy" w:date="2020-10-06T08:34:00Z"/>
                <w:rFonts w:eastAsia="汉仪书宋二简"/>
                <w:sz w:val="18"/>
                <w:szCs w:val="18"/>
              </w:rPr>
            </w:pPr>
            <w:del w:id="160" w:author="hjxy" w:date="2020-10-06T08:34:00Z">
              <w:r w:rsidRPr="003D5ED0" w:rsidDel="00763988">
                <w:rPr>
                  <w:rFonts w:eastAsia="汉仪书宋二简"/>
                  <w:sz w:val="18"/>
                  <w:szCs w:val="18"/>
                </w:rPr>
                <w:delText>2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64C3C6D" w14:textId="7FA0B2A8" w:rsidR="000663D0" w:rsidRPr="003D5ED0" w:rsidDel="00763988" w:rsidRDefault="000663D0" w:rsidP="0081409E">
            <w:pPr>
              <w:snapToGrid w:val="0"/>
              <w:ind w:leftChars="20" w:left="42"/>
              <w:jc w:val="center"/>
              <w:rPr>
                <w:del w:id="161" w:author="hjxy" w:date="2020-10-06T08:34:00Z"/>
                <w:rFonts w:eastAsia="汉仪书宋二简"/>
                <w:sz w:val="18"/>
                <w:szCs w:val="18"/>
              </w:rPr>
            </w:pPr>
            <w:del w:id="162" w:author="hjxy" w:date="2020-10-06T08:34:00Z">
              <w:r w:rsidRPr="003D5ED0" w:rsidDel="00763988">
                <w:rPr>
                  <w:rFonts w:eastAsia="汉仪书宋二简"/>
                  <w:sz w:val="18"/>
                  <w:szCs w:val="18"/>
                </w:rPr>
                <w:delText>3</w:delText>
              </w:r>
            </w:del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75B6FA03" w14:textId="52F2CAA5" w:rsidR="000663D0" w:rsidRPr="003D452D" w:rsidDel="00763988" w:rsidRDefault="000663D0" w:rsidP="0081409E">
            <w:pPr>
              <w:widowControl/>
              <w:snapToGrid w:val="0"/>
              <w:jc w:val="center"/>
              <w:rPr>
                <w:del w:id="163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A22BD2" w14:textId="47550045" w:rsidR="000663D0" w:rsidRPr="003D452D" w:rsidDel="00763988" w:rsidRDefault="000663D0" w:rsidP="0081409E">
            <w:pPr>
              <w:widowControl/>
              <w:snapToGrid w:val="0"/>
              <w:jc w:val="center"/>
              <w:rPr>
                <w:del w:id="16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7377CBF6" w14:textId="22F83939" w:rsidR="000663D0" w:rsidRPr="003D452D" w:rsidDel="00763988" w:rsidRDefault="000663D0" w:rsidP="0081409E">
            <w:pPr>
              <w:widowControl/>
              <w:snapToGrid w:val="0"/>
              <w:jc w:val="center"/>
              <w:rPr>
                <w:del w:id="16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5D890CE" w14:textId="27B8179A" w:rsidR="000663D0" w:rsidRPr="005A64D7" w:rsidDel="00763988" w:rsidRDefault="000663D0" w:rsidP="0081409E">
            <w:pPr>
              <w:snapToGrid w:val="0"/>
              <w:jc w:val="left"/>
              <w:rPr>
                <w:del w:id="16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663D0" w:rsidRPr="003D452D" w:rsidDel="00763988" w14:paraId="7CFA8691" w14:textId="542A9682" w:rsidTr="0081409E">
        <w:trPr>
          <w:jc w:val="center"/>
          <w:del w:id="167" w:author="hjxy" w:date="2020-10-06T08:34:00Z"/>
        </w:trPr>
        <w:tc>
          <w:tcPr>
            <w:tcW w:w="15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44146A" w14:textId="088A36A4" w:rsidR="000663D0" w:rsidRPr="003D452D" w:rsidDel="00763988" w:rsidRDefault="000663D0" w:rsidP="0081409E">
            <w:pPr>
              <w:widowControl/>
              <w:snapToGrid w:val="0"/>
              <w:jc w:val="center"/>
              <w:rPr>
                <w:del w:id="16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8CFFE8C" w14:textId="0B129E68" w:rsidR="000663D0" w:rsidRPr="003D5ED0" w:rsidDel="00763988" w:rsidRDefault="000663D0" w:rsidP="0081409E">
            <w:pPr>
              <w:snapToGrid w:val="0"/>
              <w:ind w:leftChars="20" w:left="42"/>
              <w:jc w:val="center"/>
              <w:rPr>
                <w:del w:id="169" w:author="hjxy" w:date="2020-10-06T08:34:00Z"/>
                <w:rFonts w:eastAsia="汉仪书宋二简"/>
                <w:sz w:val="18"/>
                <w:szCs w:val="18"/>
              </w:rPr>
            </w:pPr>
            <w:del w:id="170" w:author="hjxy" w:date="2020-10-06T08:34:00Z">
              <w:r w:rsidRPr="003D5ED0" w:rsidDel="00763988">
                <w:rPr>
                  <w:rFonts w:eastAsia="汉仪书宋二简" w:hint="eastAsia"/>
                  <w:sz w:val="18"/>
                  <w:szCs w:val="18"/>
                </w:rPr>
                <w:delText>中国概况</w:delText>
              </w:r>
            </w:del>
          </w:p>
          <w:p w14:paraId="5E652B1B" w14:textId="772FC2E6" w:rsidR="000663D0" w:rsidRPr="003D5ED0" w:rsidDel="00763988" w:rsidRDefault="000663D0" w:rsidP="0081409E">
            <w:pPr>
              <w:snapToGrid w:val="0"/>
              <w:ind w:leftChars="20" w:left="42"/>
              <w:jc w:val="center"/>
              <w:rPr>
                <w:del w:id="171" w:author="hjxy" w:date="2020-10-06T08:34:00Z"/>
                <w:rFonts w:eastAsia="汉仪书宋二简"/>
                <w:sz w:val="18"/>
                <w:szCs w:val="18"/>
              </w:rPr>
            </w:pPr>
            <w:del w:id="172" w:author="hjxy" w:date="2020-10-06T08:34:00Z">
              <w:r w:rsidRPr="003D5ED0" w:rsidDel="00763988">
                <w:rPr>
                  <w:rFonts w:eastAsia="汉仪书宋二简"/>
                  <w:sz w:val="18"/>
                  <w:szCs w:val="18"/>
                </w:rPr>
                <w:delText>Brief Introduction of China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A339A86" w14:textId="1A9D9EE1" w:rsidR="000663D0" w:rsidRPr="003D5ED0" w:rsidDel="00763988" w:rsidRDefault="000663D0" w:rsidP="0081409E">
            <w:pPr>
              <w:snapToGrid w:val="0"/>
              <w:ind w:leftChars="20" w:left="42"/>
              <w:jc w:val="center"/>
              <w:rPr>
                <w:del w:id="173" w:author="hjxy" w:date="2020-10-06T08:34:00Z"/>
                <w:rFonts w:eastAsia="汉仪书宋二简"/>
                <w:sz w:val="18"/>
                <w:szCs w:val="18"/>
              </w:rPr>
            </w:pPr>
            <w:del w:id="174" w:author="hjxy" w:date="2020-10-06T08:34:00Z">
              <w:r w:rsidRPr="003D5ED0" w:rsidDel="00763988">
                <w:rPr>
                  <w:rFonts w:eastAsia="汉仪书宋二简"/>
                  <w:sz w:val="18"/>
                  <w:szCs w:val="18"/>
                </w:rPr>
                <w:delText>36</w:delText>
              </w:r>
            </w:del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8BC0036" w14:textId="07DE52C1" w:rsidR="000663D0" w:rsidRPr="003D5ED0" w:rsidDel="00763988" w:rsidRDefault="000663D0" w:rsidP="0081409E">
            <w:pPr>
              <w:snapToGrid w:val="0"/>
              <w:ind w:leftChars="20" w:left="42"/>
              <w:jc w:val="center"/>
              <w:rPr>
                <w:del w:id="175" w:author="hjxy" w:date="2020-10-06T08:34:00Z"/>
                <w:rFonts w:eastAsia="汉仪书宋二简"/>
                <w:sz w:val="18"/>
                <w:szCs w:val="18"/>
              </w:rPr>
            </w:pPr>
            <w:del w:id="176" w:author="hjxy" w:date="2020-10-06T08:34:00Z">
              <w:r w:rsidRPr="003D5ED0" w:rsidDel="00763988">
                <w:rPr>
                  <w:rFonts w:eastAsia="汉仪书宋二简"/>
                  <w:sz w:val="18"/>
                  <w:szCs w:val="18"/>
                </w:rPr>
                <w:delText>2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F610949" w14:textId="2602CB5F" w:rsidR="000663D0" w:rsidRPr="003D5ED0" w:rsidDel="00763988" w:rsidRDefault="000663D0" w:rsidP="0081409E">
            <w:pPr>
              <w:snapToGrid w:val="0"/>
              <w:ind w:leftChars="20" w:left="42"/>
              <w:jc w:val="center"/>
              <w:rPr>
                <w:del w:id="177" w:author="hjxy" w:date="2020-10-06T08:34:00Z"/>
                <w:rFonts w:eastAsia="汉仪书宋二简"/>
                <w:sz w:val="18"/>
                <w:szCs w:val="18"/>
              </w:rPr>
            </w:pPr>
            <w:del w:id="178" w:author="hjxy" w:date="2020-10-06T08:34:00Z">
              <w:r w:rsidRPr="003D5ED0" w:rsidDel="00763988">
                <w:rPr>
                  <w:rFonts w:eastAsia="汉仪书宋二简"/>
                  <w:sz w:val="18"/>
                  <w:szCs w:val="18"/>
                </w:rPr>
                <w:delText>1</w:delText>
              </w:r>
            </w:del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08ADFE0E" w14:textId="5440D127" w:rsidR="000663D0" w:rsidRPr="003D452D" w:rsidDel="00763988" w:rsidRDefault="000663D0" w:rsidP="0081409E">
            <w:pPr>
              <w:widowControl/>
              <w:snapToGrid w:val="0"/>
              <w:jc w:val="center"/>
              <w:rPr>
                <w:del w:id="179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F80BF9" w14:textId="55A4B69C" w:rsidR="000663D0" w:rsidRPr="003D452D" w:rsidDel="00763988" w:rsidRDefault="000663D0" w:rsidP="0081409E">
            <w:pPr>
              <w:widowControl/>
              <w:snapToGrid w:val="0"/>
              <w:jc w:val="center"/>
              <w:rPr>
                <w:del w:id="18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67EFFB5D" w14:textId="2AFE58AA" w:rsidR="000663D0" w:rsidRPr="003D452D" w:rsidDel="00763988" w:rsidRDefault="000663D0" w:rsidP="0081409E">
            <w:pPr>
              <w:widowControl/>
              <w:snapToGrid w:val="0"/>
              <w:jc w:val="center"/>
              <w:rPr>
                <w:del w:id="181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C8B098E" w14:textId="7A9C2B00" w:rsidR="000663D0" w:rsidRPr="005A64D7" w:rsidDel="00763988" w:rsidRDefault="000663D0" w:rsidP="0081409E">
            <w:pPr>
              <w:widowControl/>
              <w:snapToGrid w:val="0"/>
              <w:jc w:val="left"/>
              <w:rPr>
                <w:del w:id="18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663D0" w:rsidRPr="003D452D" w:rsidDel="00763988" w14:paraId="62E8D9B6" w14:textId="498E78CD" w:rsidTr="0081409E">
        <w:trPr>
          <w:trHeight w:val="581"/>
          <w:jc w:val="center"/>
          <w:del w:id="183" w:author="hjxy" w:date="2020-10-06T08:34:00Z"/>
        </w:trPr>
        <w:tc>
          <w:tcPr>
            <w:tcW w:w="15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95DCA" w14:textId="00DCEEA5" w:rsidR="000663D0" w:rsidRPr="003D452D" w:rsidDel="00763988" w:rsidRDefault="000663D0" w:rsidP="0081409E">
            <w:pPr>
              <w:widowControl/>
              <w:snapToGrid w:val="0"/>
              <w:jc w:val="center"/>
              <w:rPr>
                <w:del w:id="18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C5FE4A0" w14:textId="5EF109FC" w:rsidR="000663D0" w:rsidRPr="003D5ED0" w:rsidDel="00763988" w:rsidRDefault="000663D0" w:rsidP="0081409E">
            <w:pPr>
              <w:snapToGrid w:val="0"/>
              <w:ind w:leftChars="20" w:left="42"/>
              <w:jc w:val="center"/>
              <w:rPr>
                <w:del w:id="185" w:author="hjxy" w:date="2020-10-06T08:34:00Z"/>
                <w:rFonts w:eastAsia="汉仪书宋二简"/>
                <w:sz w:val="18"/>
                <w:szCs w:val="18"/>
              </w:rPr>
            </w:pPr>
            <w:del w:id="186" w:author="hjxy" w:date="2020-10-06T08:34:00Z">
              <w:r w:rsidRPr="003D5ED0" w:rsidDel="00763988">
                <w:rPr>
                  <w:rFonts w:eastAsia="汉仪书宋二简" w:hint="eastAsia"/>
                  <w:sz w:val="18"/>
                  <w:szCs w:val="18"/>
                </w:rPr>
                <w:delText>中国文化</w:delText>
              </w:r>
            </w:del>
          </w:p>
          <w:p w14:paraId="75D2AA95" w14:textId="47269CC5" w:rsidR="000663D0" w:rsidRPr="003D5ED0" w:rsidDel="00763988" w:rsidRDefault="000663D0" w:rsidP="0081409E">
            <w:pPr>
              <w:snapToGrid w:val="0"/>
              <w:ind w:leftChars="20" w:left="42"/>
              <w:jc w:val="center"/>
              <w:rPr>
                <w:del w:id="187" w:author="hjxy" w:date="2020-10-06T08:34:00Z"/>
                <w:rFonts w:eastAsia="汉仪书宋二简"/>
                <w:sz w:val="18"/>
                <w:szCs w:val="18"/>
              </w:rPr>
            </w:pPr>
            <w:del w:id="188" w:author="hjxy" w:date="2020-10-06T08:34:00Z">
              <w:r w:rsidRPr="003D5ED0" w:rsidDel="00763988">
                <w:rPr>
                  <w:rFonts w:eastAsia="汉仪书宋二简"/>
                  <w:sz w:val="18"/>
                  <w:szCs w:val="18"/>
                </w:rPr>
                <w:delText xml:space="preserve">Chinese </w:delText>
              </w:r>
              <w:r w:rsidRPr="003D5ED0" w:rsidDel="00763988">
                <w:rPr>
                  <w:rFonts w:eastAsia="汉仪书宋二简" w:hint="eastAsia"/>
                  <w:sz w:val="18"/>
                  <w:szCs w:val="18"/>
                </w:rPr>
                <w:delText>C</w:delText>
              </w:r>
              <w:r w:rsidRPr="003D5ED0" w:rsidDel="00763988">
                <w:rPr>
                  <w:rFonts w:eastAsia="汉仪书宋二简"/>
                  <w:sz w:val="18"/>
                  <w:szCs w:val="18"/>
                </w:rPr>
                <w:delText>ulture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DE71BE1" w14:textId="05932C68" w:rsidR="000663D0" w:rsidRPr="003D5ED0" w:rsidDel="00763988" w:rsidRDefault="000663D0" w:rsidP="0081409E">
            <w:pPr>
              <w:snapToGrid w:val="0"/>
              <w:ind w:leftChars="20" w:left="42"/>
              <w:jc w:val="center"/>
              <w:rPr>
                <w:del w:id="189" w:author="hjxy" w:date="2020-10-06T08:34:00Z"/>
                <w:rFonts w:eastAsia="汉仪书宋二简"/>
                <w:sz w:val="18"/>
                <w:szCs w:val="18"/>
              </w:rPr>
            </w:pPr>
            <w:del w:id="190" w:author="hjxy" w:date="2020-10-06T08:34:00Z">
              <w:r w:rsidRPr="003D5ED0" w:rsidDel="00763988">
                <w:rPr>
                  <w:rFonts w:eastAsia="汉仪书宋二简"/>
                  <w:sz w:val="18"/>
                  <w:szCs w:val="18"/>
                </w:rPr>
                <w:delText>36</w:delText>
              </w:r>
            </w:del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625430F" w14:textId="02D54B4F" w:rsidR="000663D0" w:rsidRPr="003D5ED0" w:rsidDel="00763988" w:rsidRDefault="000663D0" w:rsidP="0081409E">
            <w:pPr>
              <w:snapToGrid w:val="0"/>
              <w:ind w:leftChars="20" w:left="42"/>
              <w:jc w:val="center"/>
              <w:rPr>
                <w:del w:id="191" w:author="hjxy" w:date="2020-10-06T08:34:00Z"/>
                <w:rFonts w:eastAsia="汉仪书宋二简"/>
                <w:sz w:val="18"/>
                <w:szCs w:val="18"/>
              </w:rPr>
            </w:pPr>
            <w:del w:id="192" w:author="hjxy" w:date="2020-10-06T08:34:00Z">
              <w:r w:rsidRPr="003D5ED0" w:rsidDel="00763988">
                <w:rPr>
                  <w:rFonts w:eastAsia="汉仪书宋二简"/>
                  <w:sz w:val="18"/>
                  <w:szCs w:val="18"/>
                </w:rPr>
                <w:delText>2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E8A5265" w14:textId="3D819E55" w:rsidR="000663D0" w:rsidRPr="003D5ED0" w:rsidDel="00763988" w:rsidRDefault="000663D0" w:rsidP="0081409E">
            <w:pPr>
              <w:snapToGrid w:val="0"/>
              <w:ind w:leftChars="20" w:left="42"/>
              <w:jc w:val="center"/>
              <w:rPr>
                <w:del w:id="193" w:author="hjxy" w:date="2020-10-06T08:34:00Z"/>
                <w:rFonts w:eastAsia="汉仪书宋二简"/>
                <w:sz w:val="18"/>
                <w:szCs w:val="18"/>
              </w:rPr>
            </w:pPr>
            <w:del w:id="194" w:author="hjxy" w:date="2020-10-06T08:34:00Z">
              <w:r w:rsidRPr="003D5ED0" w:rsidDel="00763988">
                <w:rPr>
                  <w:rFonts w:eastAsia="汉仪书宋二简"/>
                  <w:sz w:val="18"/>
                  <w:szCs w:val="18"/>
                </w:rPr>
                <w:delText>2</w:delText>
              </w:r>
            </w:del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0B87AC29" w14:textId="30A40915" w:rsidR="000663D0" w:rsidRPr="003D452D" w:rsidDel="00763988" w:rsidRDefault="000663D0" w:rsidP="0081409E">
            <w:pPr>
              <w:widowControl/>
              <w:snapToGrid w:val="0"/>
              <w:jc w:val="center"/>
              <w:rPr>
                <w:del w:id="19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E44E99" w14:textId="1FFD3B2E" w:rsidR="000663D0" w:rsidRPr="00044C21" w:rsidDel="00763988" w:rsidRDefault="000663D0" w:rsidP="0081409E">
            <w:pPr>
              <w:widowControl/>
              <w:snapToGrid w:val="0"/>
              <w:jc w:val="center"/>
              <w:rPr>
                <w:del w:id="19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47A83C24" w14:textId="50D4114D" w:rsidR="000663D0" w:rsidRPr="00044C21" w:rsidDel="00763988" w:rsidRDefault="000663D0" w:rsidP="0081409E">
            <w:pPr>
              <w:widowControl/>
              <w:snapToGrid w:val="0"/>
              <w:jc w:val="center"/>
              <w:rPr>
                <w:del w:id="197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C1814F6" w14:textId="72A89CA6" w:rsidR="000663D0" w:rsidRPr="005A64D7" w:rsidDel="00763988" w:rsidRDefault="000663D0" w:rsidP="0081409E">
            <w:pPr>
              <w:widowControl/>
              <w:snapToGrid w:val="0"/>
              <w:jc w:val="left"/>
              <w:rPr>
                <w:del w:id="19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663D0" w:rsidRPr="003D452D" w:rsidDel="00763988" w14:paraId="2807AA20" w14:textId="3B94042B" w:rsidTr="0081409E">
        <w:trPr>
          <w:jc w:val="center"/>
          <w:del w:id="199" w:author="hjxy" w:date="2020-10-06T08:34:00Z"/>
        </w:trPr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9F50BBD" w14:textId="277B24F7" w:rsidR="000663D0" w:rsidRPr="003D5ED0" w:rsidDel="00763988" w:rsidRDefault="000663D0" w:rsidP="0081409E">
            <w:pPr>
              <w:widowControl/>
              <w:snapToGrid w:val="0"/>
              <w:jc w:val="center"/>
              <w:rPr>
                <w:del w:id="20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01" w:author="hjxy" w:date="2020-10-06T08:34:00Z">
              <w:r w:rsidRPr="003D5ED0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B</w:delText>
              </w:r>
              <w:r w:rsidRPr="003D5ED0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类学科必修课</w:delText>
              </w:r>
            </w:del>
          </w:p>
          <w:p w14:paraId="68D0055C" w14:textId="235D98BF" w:rsidR="000663D0" w:rsidRPr="003D452D" w:rsidDel="00763988" w:rsidRDefault="000663D0" w:rsidP="0081409E">
            <w:pPr>
              <w:widowControl/>
              <w:snapToGrid w:val="0"/>
              <w:jc w:val="center"/>
              <w:rPr>
                <w:del w:id="20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03" w:author="hjxy" w:date="2020-10-06T08:34:00Z">
              <w:r w:rsidRPr="003D5ED0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Discipline Compulsory Course</w:delText>
              </w:r>
            </w:del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0F6A8101" w14:textId="17CD432B" w:rsidR="000663D0" w:rsidRPr="003D452D" w:rsidDel="00763988" w:rsidRDefault="000663D0" w:rsidP="0081409E">
            <w:pPr>
              <w:widowControl/>
              <w:snapToGrid w:val="0"/>
              <w:jc w:val="center"/>
              <w:rPr>
                <w:del w:id="20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05" w:author="hjxy" w:date="2020-10-06T08:34:00Z">
              <w:r w:rsidRPr="00ED632A" w:rsidDel="00763988">
                <w:rPr>
                  <w:rFonts w:ascii="Times New Roman" w:hAnsi="Times New Roman" w:cs="Times New Roman" w:hint="eastAsia"/>
                  <w:color w:val="333333"/>
                  <w:sz w:val="18"/>
                  <w:szCs w:val="18"/>
                  <w:shd w:val="clear" w:color="auto" w:fill="FFFFFF"/>
                </w:rPr>
                <w:delText>高等流体力学</w:delText>
              </w:r>
              <w:r w:rsidRPr="003D452D" w:rsidDel="00763988">
                <w:rPr>
                  <w:rFonts w:ascii="Times New Roman" w:hAnsi="Times New Roman" w:cs="Times New Roman"/>
                  <w:color w:val="333333"/>
                  <w:sz w:val="18"/>
                  <w:szCs w:val="18"/>
                  <w:shd w:val="clear" w:color="auto" w:fill="FFFFFF"/>
                </w:rPr>
                <w:delText>Advanced Fluid Mechanics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03E3AA08" w14:textId="03093B64" w:rsidR="000663D0" w:rsidRPr="005B2177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20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207" w:author="hjxy" w:date="2020-10-06T08:34:00Z">
              <w:r w:rsidRPr="005B2177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  <w:highlight w:val="yellow"/>
                </w:rPr>
                <w:delText>64</w:delText>
              </w:r>
            </w:del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4FFE9DE4" w14:textId="49950467" w:rsidR="000663D0" w:rsidRPr="005B2177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20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209" w:author="hjxy" w:date="2020-10-06T08:34:00Z">
              <w:r w:rsidRPr="005B2177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  <w:highlight w:val="yellow"/>
                </w:rPr>
                <w:delText>4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5FC1B60" w14:textId="704F1A4E" w:rsidR="000663D0" w:rsidRPr="003D452D" w:rsidDel="00763988" w:rsidRDefault="000663D0" w:rsidP="0081409E">
            <w:pPr>
              <w:widowControl/>
              <w:snapToGrid w:val="0"/>
              <w:spacing w:line="480" w:lineRule="auto"/>
              <w:jc w:val="center"/>
              <w:rPr>
                <w:del w:id="21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11" w:author="hjxy" w:date="2020-10-06T08:34:00Z"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1</w:delText>
              </w:r>
            </w:del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63B33320" w14:textId="166766D1" w:rsidR="000663D0" w:rsidDel="00763988" w:rsidRDefault="000663D0" w:rsidP="0081409E">
            <w:pPr>
              <w:widowControl/>
              <w:snapToGrid w:val="0"/>
              <w:jc w:val="center"/>
              <w:rPr>
                <w:del w:id="21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13" w:author="hjxy" w:date="2020-10-06T08:34:00Z">
              <w:r w:rsidRPr="00B058F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安全科学与工程</w:delText>
              </w:r>
            </w:del>
          </w:p>
          <w:p w14:paraId="6CBD3933" w14:textId="1D8F36AB" w:rsidR="000663D0" w:rsidRPr="003D452D" w:rsidDel="00763988" w:rsidRDefault="000663D0" w:rsidP="0081409E">
            <w:pPr>
              <w:widowControl/>
              <w:snapToGrid w:val="0"/>
              <w:jc w:val="center"/>
              <w:rPr>
                <w:del w:id="21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15" w:author="hjxy" w:date="2020-10-06T08:34:00Z">
              <w:r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S</w:delText>
              </w:r>
              <w:r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SE</w:delText>
              </w:r>
            </w:del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484CEB" w14:textId="2315CC93" w:rsidR="000663D0" w:rsidRPr="003D452D" w:rsidDel="00763988" w:rsidRDefault="000663D0" w:rsidP="0081409E">
            <w:pPr>
              <w:widowControl/>
              <w:snapToGrid w:val="0"/>
              <w:jc w:val="center"/>
              <w:rPr>
                <w:del w:id="21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17" w:author="hjxy" w:date="2020-10-06T08:34:00Z">
              <w:r w:rsidRPr="00044C2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讲授</w:delText>
              </w:r>
              <w:r w:rsidRPr="00044C2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Teaching</w:delText>
              </w:r>
            </w:del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1ABBA2B9" w14:textId="760D2850" w:rsidR="000663D0" w:rsidRPr="00044C21" w:rsidDel="00763988" w:rsidRDefault="000663D0" w:rsidP="0081409E">
            <w:pPr>
              <w:widowControl/>
              <w:snapToGrid w:val="0"/>
              <w:jc w:val="center"/>
              <w:rPr>
                <w:del w:id="21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19" w:author="hjxy" w:date="2020-10-06T08:34:00Z">
              <w:r w:rsidRPr="00044C2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考试</w:delText>
              </w:r>
            </w:del>
          </w:p>
          <w:p w14:paraId="2B5E5465" w14:textId="661704B9" w:rsidR="000663D0" w:rsidRPr="003D452D" w:rsidDel="00763988" w:rsidRDefault="000663D0" w:rsidP="0081409E">
            <w:pPr>
              <w:widowControl/>
              <w:snapToGrid w:val="0"/>
              <w:jc w:val="center"/>
              <w:rPr>
                <w:del w:id="22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21" w:author="hjxy" w:date="2020-10-06T08:34:00Z">
              <w:r w:rsidRPr="00044C21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Exam</w:delText>
              </w:r>
            </w:del>
          </w:p>
        </w:tc>
        <w:tc>
          <w:tcPr>
            <w:tcW w:w="8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CD88194" w14:textId="1EFE9D70" w:rsidR="000663D0" w:rsidRPr="005A64D7" w:rsidDel="00763988" w:rsidRDefault="000663D0" w:rsidP="0081409E">
            <w:pPr>
              <w:spacing w:line="360" w:lineRule="auto"/>
              <w:ind w:leftChars="20" w:left="42"/>
              <w:jc w:val="center"/>
              <w:rPr>
                <w:del w:id="222" w:author="hjxy" w:date="2020-10-06T08:34:00Z"/>
                <w:rFonts w:eastAsia="汉仪书宋二简"/>
                <w:sz w:val="18"/>
                <w:szCs w:val="18"/>
              </w:rPr>
            </w:pPr>
            <w:del w:id="223" w:author="hjxy" w:date="2020-10-06T08:34:00Z">
              <w:r w:rsidRPr="005A64D7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=</w:delText>
              </w:r>
              <w:r w:rsidRPr="005A64D7" w:rsidDel="00763988">
                <w:rPr>
                  <w:rFonts w:eastAsia="汉仪书宋二简" w:hint="eastAsia"/>
                  <w:sz w:val="18"/>
                  <w:szCs w:val="18"/>
                </w:rPr>
                <w:delText>12</w:delText>
              </w:r>
            </w:del>
          </w:p>
          <w:p w14:paraId="78EFF144" w14:textId="6C34AB14" w:rsidR="000663D0" w:rsidRPr="005A64D7" w:rsidDel="00763988" w:rsidRDefault="000663D0" w:rsidP="0081409E">
            <w:pPr>
              <w:snapToGrid w:val="0"/>
              <w:jc w:val="center"/>
              <w:rPr>
                <w:del w:id="22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25" w:author="hjxy" w:date="2020-10-06T08:34:00Z">
              <w:r w:rsidRPr="005A64D7" w:rsidDel="00763988">
                <w:rPr>
                  <w:rFonts w:eastAsia="汉仪书宋二简"/>
                  <w:sz w:val="18"/>
                  <w:szCs w:val="18"/>
                </w:rPr>
                <w:delText>学分</w:delText>
              </w:r>
              <w:r w:rsidRPr="005A64D7" w:rsidDel="00763988">
                <w:rPr>
                  <w:rFonts w:eastAsia="汉仪书宋二简" w:hint="eastAsia"/>
                  <w:sz w:val="18"/>
                  <w:szCs w:val="18"/>
                </w:rPr>
                <w:delText>(</w:delText>
              </w:r>
              <w:r w:rsidRPr="005A64D7" w:rsidDel="00763988">
                <w:rPr>
                  <w:rFonts w:eastAsia="汉仪书宋二简"/>
                  <w:sz w:val="18"/>
                  <w:szCs w:val="18"/>
                </w:rPr>
                <w:delText>Credit)</w:delText>
              </w:r>
            </w:del>
          </w:p>
        </w:tc>
      </w:tr>
      <w:tr w:rsidR="0081409E" w:rsidRPr="003D452D" w:rsidDel="00763988" w14:paraId="5E3FA037" w14:textId="57C700C8" w:rsidTr="0081409E">
        <w:trPr>
          <w:jc w:val="center"/>
          <w:del w:id="226" w:author="hjxy" w:date="2020-10-06T08:34:00Z"/>
        </w:trPr>
        <w:tc>
          <w:tcPr>
            <w:tcW w:w="15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16612B" w14:textId="3870C0A9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227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7A9A9CC3" w14:textId="6F259CC5" w:rsidR="0081409E" w:rsidDel="00763988" w:rsidRDefault="0081409E" w:rsidP="0081409E">
            <w:pPr>
              <w:widowControl/>
              <w:snapToGrid w:val="0"/>
              <w:jc w:val="center"/>
              <w:rPr>
                <w:del w:id="22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29" w:author="hjxy" w:date="2020-10-06T08:34:00Z">
              <w:r w:rsidRPr="00ED632A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安全分析与计算方法</w:delText>
              </w:r>
            </w:del>
          </w:p>
          <w:p w14:paraId="187CE57F" w14:textId="35368DF0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23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31" w:author="hjxy" w:date="2020-10-06T08:34:00Z"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Safety Analysis and Calculation Methods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0A7CE7F8" w14:textId="7BFF9D3D" w:rsidR="0081409E" w:rsidRPr="005B2177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23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233" w:author="hjxy" w:date="2020-10-06T08:34:00Z">
              <w:r w:rsidRPr="005B2177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  <w:highlight w:val="yellow"/>
                </w:rPr>
                <w:delText>64</w:delText>
              </w:r>
            </w:del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74DBDCB9" w14:textId="6E531A66" w:rsidR="0081409E" w:rsidRPr="005B2177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23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235" w:author="hjxy" w:date="2020-10-06T08:34:00Z">
              <w:r w:rsidRPr="005B2177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  <w:highlight w:val="yellow"/>
                </w:rPr>
                <w:delText>4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1AF97EC" w14:textId="03E4647D" w:rsidR="0081409E" w:rsidRPr="003D452D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23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37" w:author="hjxy" w:date="2020-10-06T08:34:00Z"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1</w:delText>
              </w:r>
            </w:del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3864162C" w14:textId="662E85FE" w:rsidR="0081409E" w:rsidDel="00763988" w:rsidRDefault="0081409E" w:rsidP="0081409E">
            <w:pPr>
              <w:widowControl/>
              <w:snapToGrid w:val="0"/>
              <w:jc w:val="center"/>
              <w:rPr>
                <w:del w:id="23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39" w:author="hjxy" w:date="2020-10-06T08:34:00Z">
              <w:r w:rsidRPr="00B058F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安全科学与工程</w:delText>
              </w:r>
            </w:del>
          </w:p>
          <w:p w14:paraId="72B35CDD" w14:textId="5A73FB8D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24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41" w:author="hjxy" w:date="2020-10-06T08:34:00Z">
              <w:r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S</w:delText>
              </w:r>
              <w:r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SE</w:delText>
              </w:r>
            </w:del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FE840B" w14:textId="394C51EE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24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43" w:author="hjxy" w:date="2020-10-06T08:34:00Z">
              <w:r w:rsidRPr="00044C2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讲授</w:delText>
              </w:r>
              <w:r w:rsidRPr="00044C2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Teaching</w:delText>
              </w:r>
            </w:del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701C7A47" w14:textId="71DDF617" w:rsidR="0081409E" w:rsidRPr="00044C21" w:rsidDel="00763988" w:rsidRDefault="0081409E" w:rsidP="0081409E">
            <w:pPr>
              <w:widowControl/>
              <w:snapToGrid w:val="0"/>
              <w:jc w:val="center"/>
              <w:rPr>
                <w:del w:id="24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45" w:author="hjxy" w:date="2020-10-06T08:34:00Z">
              <w:r w:rsidRPr="00044C2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考试</w:delText>
              </w:r>
            </w:del>
          </w:p>
          <w:p w14:paraId="0F8BDF4C" w14:textId="31D78518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24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47" w:author="hjxy" w:date="2020-10-06T08:34:00Z">
              <w:r w:rsidRPr="00044C21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Exam</w:delText>
              </w:r>
            </w:del>
          </w:p>
        </w:tc>
        <w:tc>
          <w:tcPr>
            <w:tcW w:w="8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4021080" w14:textId="3419AB22" w:rsidR="0081409E" w:rsidRPr="003D452D" w:rsidDel="00763988" w:rsidRDefault="0081409E" w:rsidP="0081409E">
            <w:pPr>
              <w:snapToGrid w:val="0"/>
              <w:jc w:val="left"/>
              <w:rPr>
                <w:del w:id="24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81409E" w:rsidRPr="003D452D" w:rsidDel="00763988" w14:paraId="39ADD26E" w14:textId="092B39A1" w:rsidTr="0081409E">
        <w:trPr>
          <w:jc w:val="center"/>
          <w:del w:id="249" w:author="hjxy" w:date="2020-10-06T08:34:00Z"/>
        </w:trPr>
        <w:tc>
          <w:tcPr>
            <w:tcW w:w="15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F25424" w14:textId="0875D2CC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25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7092D413" w14:textId="2BF02435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251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52" w:author="hjxy" w:date="2020-10-06T08:34:00Z">
              <w:r w:rsidRPr="00ED632A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安全科学原理</w:delText>
              </w:r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Safety Science</w:delText>
              </w:r>
              <w:r w:rsidRPr="003D452D" w:rsidDel="00763988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</w:delText>
              </w:r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Principle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4BDEC56D" w14:textId="2A4E6D85" w:rsidR="0081409E" w:rsidRPr="005B2177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253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254" w:author="hjxy" w:date="2020-10-06T08:34:00Z">
              <w:r w:rsidRPr="005B2177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  <w:highlight w:val="yellow"/>
                </w:rPr>
                <w:delText>64</w:delText>
              </w:r>
            </w:del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3C48CF6C" w14:textId="4436B306" w:rsidR="0081409E" w:rsidRPr="005B2177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25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256" w:author="hjxy" w:date="2020-10-06T08:34:00Z">
              <w:r w:rsidRPr="005B2177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  <w:highlight w:val="yellow"/>
                </w:rPr>
                <w:delText>4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04A407E" w14:textId="76A04841" w:rsidR="0081409E" w:rsidRPr="003D452D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257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58" w:author="hjxy" w:date="2020-10-06T08:34:00Z"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1</w:delText>
              </w:r>
            </w:del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4B990EF2" w14:textId="02218FCA" w:rsidR="0081409E" w:rsidDel="00763988" w:rsidRDefault="0081409E" w:rsidP="0081409E">
            <w:pPr>
              <w:widowControl/>
              <w:snapToGrid w:val="0"/>
              <w:jc w:val="center"/>
              <w:rPr>
                <w:del w:id="259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60" w:author="hjxy" w:date="2020-10-06T08:34:00Z">
              <w:r w:rsidRPr="00B058F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安全科学与工程</w:delText>
              </w:r>
            </w:del>
          </w:p>
          <w:p w14:paraId="49DF2657" w14:textId="5E4FF9CC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261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62" w:author="hjxy" w:date="2020-10-06T08:34:00Z">
              <w:r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S</w:delText>
              </w:r>
              <w:r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SE</w:delText>
              </w:r>
            </w:del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CEBBF0" w14:textId="256BD3CD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263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64" w:author="hjxy" w:date="2020-10-06T08:34:00Z">
              <w:r w:rsidRPr="00044C2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讲授</w:delText>
              </w:r>
              <w:r w:rsidRPr="00044C2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Teaching</w:delText>
              </w:r>
            </w:del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660CA1FA" w14:textId="556E2444" w:rsidR="0081409E" w:rsidRPr="00044C21" w:rsidDel="00763988" w:rsidRDefault="0081409E" w:rsidP="0081409E">
            <w:pPr>
              <w:widowControl/>
              <w:snapToGrid w:val="0"/>
              <w:jc w:val="center"/>
              <w:rPr>
                <w:del w:id="26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66" w:author="hjxy" w:date="2020-10-06T08:34:00Z">
              <w:r w:rsidRPr="00044C2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考试</w:delText>
              </w:r>
            </w:del>
          </w:p>
          <w:p w14:paraId="0DAEF214" w14:textId="217184FC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267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68" w:author="hjxy" w:date="2020-10-06T08:34:00Z">
              <w:r w:rsidRPr="00044C21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Exam</w:delText>
              </w:r>
            </w:del>
          </w:p>
        </w:tc>
        <w:tc>
          <w:tcPr>
            <w:tcW w:w="8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B899F38" w14:textId="1B077BF6" w:rsidR="0081409E" w:rsidRPr="003D452D" w:rsidDel="00763988" w:rsidRDefault="0081409E" w:rsidP="0081409E">
            <w:pPr>
              <w:widowControl/>
              <w:snapToGrid w:val="0"/>
              <w:jc w:val="left"/>
              <w:rPr>
                <w:del w:id="269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81409E" w:rsidRPr="003D452D" w:rsidDel="00763988" w14:paraId="4138793C" w14:textId="21451265" w:rsidTr="0081409E">
        <w:trPr>
          <w:trHeight w:val="1630"/>
          <w:jc w:val="center"/>
          <w:del w:id="270" w:author="hjxy" w:date="2020-10-06T08:34:00Z"/>
        </w:trPr>
        <w:tc>
          <w:tcPr>
            <w:tcW w:w="15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6E8A72" w14:textId="5A4E7DE0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271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17C21201" w14:textId="7B3039FC" w:rsidR="0081409E" w:rsidDel="00763988" w:rsidRDefault="0081409E" w:rsidP="0081409E">
            <w:pPr>
              <w:widowControl/>
              <w:snapToGrid w:val="0"/>
              <w:jc w:val="center"/>
              <w:rPr>
                <w:del w:id="27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73" w:author="hjxy" w:date="2020-10-06T08:34:00Z">
              <w:r w:rsidRPr="00ED632A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火灾科学与消防工程</w:delText>
              </w:r>
            </w:del>
          </w:p>
          <w:p w14:paraId="0B397AFF" w14:textId="60F0FEBD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27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75" w:author="hjxy" w:date="2020-10-06T08:34:00Z"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Fire Science and Fire-fighting Engineering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373038D1" w14:textId="211B0182" w:rsidR="0081409E" w:rsidRPr="005B2177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27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277" w:author="hjxy" w:date="2020-10-06T08:34:00Z">
              <w:r w:rsidRPr="005B2177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  <w:highlight w:val="yellow"/>
                </w:rPr>
                <w:delText>64</w:delText>
              </w:r>
            </w:del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50007BE6" w14:textId="6E2975AF" w:rsidR="0081409E" w:rsidRPr="005B2177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27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279" w:author="hjxy" w:date="2020-10-06T08:34:00Z">
              <w:r w:rsidRPr="005B2177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  <w:highlight w:val="yellow"/>
                </w:rPr>
                <w:delText>4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D9DF574" w14:textId="2CD47863" w:rsidR="0081409E" w:rsidRPr="003D452D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28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81" w:author="hjxy" w:date="2020-10-06T08:34:00Z"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1</w:delText>
              </w:r>
            </w:del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6FDE473E" w14:textId="26932789" w:rsidR="0081409E" w:rsidDel="00763988" w:rsidRDefault="0081409E" w:rsidP="0081409E">
            <w:pPr>
              <w:widowControl/>
              <w:snapToGrid w:val="0"/>
              <w:jc w:val="center"/>
              <w:rPr>
                <w:del w:id="28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83" w:author="hjxy" w:date="2020-10-06T08:34:00Z">
              <w:r w:rsidRPr="00B058F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安全科学与工程</w:delText>
              </w:r>
            </w:del>
          </w:p>
          <w:p w14:paraId="3D600923" w14:textId="3515FC74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28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85" w:author="hjxy" w:date="2020-10-06T08:34:00Z">
              <w:r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S</w:delText>
              </w:r>
              <w:r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SE</w:delText>
              </w:r>
            </w:del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4B680C" w14:textId="24507E41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28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87" w:author="hjxy" w:date="2020-10-06T08:34:00Z">
              <w:r w:rsidRPr="00044C2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讲授</w:delText>
              </w:r>
              <w:r w:rsidRPr="00044C2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Teaching</w:delText>
              </w:r>
            </w:del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6FE35026" w14:textId="3D43F057" w:rsidR="0081409E" w:rsidDel="00763988" w:rsidRDefault="0081409E" w:rsidP="0081409E">
            <w:pPr>
              <w:widowControl/>
              <w:snapToGrid w:val="0"/>
              <w:jc w:val="center"/>
              <w:rPr>
                <w:del w:id="28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89" w:author="hjxy" w:date="2020-10-06T08:34:00Z">
              <w:r w:rsidRPr="001919E7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考查</w:delText>
              </w:r>
            </w:del>
          </w:p>
          <w:p w14:paraId="7E86C00E" w14:textId="1EF26040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29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91" w:author="hjxy" w:date="2020-10-06T08:34:00Z"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test</w:delText>
              </w:r>
            </w:del>
          </w:p>
        </w:tc>
        <w:tc>
          <w:tcPr>
            <w:tcW w:w="8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282DBD7" w14:textId="53633DC2" w:rsidR="0081409E" w:rsidRPr="003D452D" w:rsidDel="00763988" w:rsidRDefault="0081409E" w:rsidP="0081409E">
            <w:pPr>
              <w:widowControl/>
              <w:snapToGrid w:val="0"/>
              <w:jc w:val="left"/>
              <w:rPr>
                <w:del w:id="29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81409E" w:rsidRPr="003D452D" w:rsidDel="00763988" w14:paraId="59AC3A98" w14:textId="0579764D" w:rsidTr="0081409E">
        <w:trPr>
          <w:jc w:val="center"/>
          <w:del w:id="293" w:author="hjxy" w:date="2020-10-06T08:34:00Z"/>
        </w:trPr>
        <w:tc>
          <w:tcPr>
            <w:tcW w:w="15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8FBA21" w14:textId="71DF7B23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29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5AE45AD4" w14:textId="5250B66C" w:rsidR="0081409E" w:rsidDel="00763988" w:rsidRDefault="0081409E" w:rsidP="0081409E">
            <w:pPr>
              <w:widowControl/>
              <w:snapToGrid w:val="0"/>
              <w:jc w:val="center"/>
              <w:rPr>
                <w:del w:id="29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96" w:author="hjxy" w:date="2020-10-06T08:34:00Z">
              <w:r w:rsidRPr="00ED632A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安全科学前沿讲座</w:delText>
              </w:r>
            </w:del>
          </w:p>
          <w:p w14:paraId="057D64DD" w14:textId="48FECF6C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297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298" w:author="hjxy" w:date="2020-10-06T08:34:00Z"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Lecture of Frontier in Safety Science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369330B4" w14:textId="259022A9" w:rsidR="0081409E" w:rsidRPr="005B2177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299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300" w:author="hjxy" w:date="2020-10-06T08:34:00Z">
              <w:r w:rsidRPr="005B2177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  <w:highlight w:val="yellow"/>
                </w:rPr>
                <w:delText>64</w:delText>
              </w:r>
            </w:del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47C028A1" w14:textId="64B67F32" w:rsidR="0081409E" w:rsidRPr="005B2177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301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302" w:author="hjxy" w:date="2020-10-06T08:34:00Z">
              <w:r w:rsidRPr="005B2177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  <w:highlight w:val="yellow"/>
                </w:rPr>
                <w:delText>4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1E38E04" w14:textId="0967C631" w:rsidR="0081409E" w:rsidRPr="003D452D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303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04" w:author="hjxy" w:date="2020-10-06T08:34:00Z"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1</w:delText>
              </w:r>
            </w:del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01CC0E04" w14:textId="22F4FE20" w:rsidR="0081409E" w:rsidDel="00763988" w:rsidRDefault="0081409E" w:rsidP="0081409E">
            <w:pPr>
              <w:widowControl/>
              <w:snapToGrid w:val="0"/>
              <w:jc w:val="center"/>
              <w:rPr>
                <w:del w:id="30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06" w:author="hjxy" w:date="2020-10-06T08:34:00Z">
              <w:r w:rsidRPr="00B058F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安全科学与工程</w:delText>
              </w:r>
            </w:del>
          </w:p>
          <w:p w14:paraId="0C426BC6" w14:textId="6C22565B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307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08" w:author="hjxy" w:date="2020-10-06T08:34:00Z">
              <w:r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S</w:delText>
              </w:r>
              <w:r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SE</w:delText>
              </w:r>
            </w:del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2D46DF" w14:textId="136162CF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309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10" w:author="hjxy" w:date="2020-10-06T08:34:00Z">
              <w:r w:rsidRPr="00044C2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讲授</w:delText>
              </w:r>
              <w:r w:rsidRPr="00044C2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Teaching</w:delText>
              </w:r>
            </w:del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4304D5D5" w14:textId="344D8FD2" w:rsidR="0081409E" w:rsidDel="00763988" w:rsidRDefault="0081409E" w:rsidP="0081409E">
            <w:pPr>
              <w:widowControl/>
              <w:snapToGrid w:val="0"/>
              <w:jc w:val="center"/>
              <w:rPr>
                <w:del w:id="311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12" w:author="hjxy" w:date="2020-10-06T08:34:00Z">
              <w:r w:rsidRPr="001919E7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考查</w:delText>
              </w:r>
            </w:del>
          </w:p>
          <w:p w14:paraId="2B8C2E9D" w14:textId="0FC4D7B6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313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14" w:author="hjxy" w:date="2020-10-06T08:34:00Z"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test</w:delText>
              </w:r>
            </w:del>
          </w:p>
        </w:tc>
        <w:tc>
          <w:tcPr>
            <w:tcW w:w="8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BE4F588" w14:textId="0D94186B" w:rsidR="0081409E" w:rsidRPr="003D452D" w:rsidDel="00763988" w:rsidRDefault="0081409E" w:rsidP="0081409E">
            <w:pPr>
              <w:widowControl/>
              <w:snapToGrid w:val="0"/>
              <w:jc w:val="left"/>
              <w:rPr>
                <w:del w:id="31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81409E" w:rsidRPr="003D452D" w:rsidDel="00763988" w14:paraId="484273EF" w14:textId="58006C15" w:rsidTr="0081409E">
        <w:trPr>
          <w:jc w:val="center"/>
          <w:del w:id="316" w:author="hjxy" w:date="2020-10-06T08:34:00Z"/>
        </w:trPr>
        <w:tc>
          <w:tcPr>
            <w:tcW w:w="15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50D167" w14:textId="1FBC08A5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317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1A7E43BF" w14:textId="281ED2F8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31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19" w:author="hjxy" w:date="2020-10-06T08:34:00Z">
              <w:r w:rsidRPr="00ED632A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安全检测技术</w:delText>
              </w:r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Safety Testing Technology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78F9BC5E" w14:textId="54E5BFB5" w:rsidR="0081409E" w:rsidRPr="005B2177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32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321" w:author="hjxy" w:date="2020-10-06T08:34:00Z">
              <w:r w:rsidRPr="005B2177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  <w:highlight w:val="yellow"/>
                </w:rPr>
                <w:delText>64</w:delText>
              </w:r>
            </w:del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1FBC5504" w14:textId="2F66C07F" w:rsidR="0081409E" w:rsidRPr="005B2177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32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323" w:author="hjxy" w:date="2020-10-06T08:34:00Z">
              <w:r w:rsidRPr="005B2177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  <w:highlight w:val="yellow"/>
                </w:rPr>
                <w:delText>4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7163F77" w14:textId="00C87178" w:rsidR="0081409E" w:rsidRPr="003D452D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32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25" w:author="hjxy" w:date="2020-10-06T08:34:00Z"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1</w:delText>
              </w:r>
            </w:del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4B8D76DF" w14:textId="682E308B" w:rsidR="0081409E" w:rsidDel="00763988" w:rsidRDefault="0081409E" w:rsidP="0081409E">
            <w:pPr>
              <w:widowControl/>
              <w:snapToGrid w:val="0"/>
              <w:jc w:val="center"/>
              <w:rPr>
                <w:del w:id="32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27" w:author="hjxy" w:date="2020-10-06T08:34:00Z">
              <w:r w:rsidRPr="00B058F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安全科学与工程</w:delText>
              </w:r>
            </w:del>
          </w:p>
          <w:p w14:paraId="0D161D29" w14:textId="18C5B34D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32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29" w:author="hjxy" w:date="2020-10-06T08:34:00Z">
              <w:r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S</w:delText>
              </w:r>
              <w:r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SE</w:delText>
              </w:r>
            </w:del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6960B3" w14:textId="7C34D400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33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31" w:author="hjxy" w:date="2020-10-06T08:34:00Z">
              <w:r w:rsidRPr="00044C2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讲授</w:delText>
              </w:r>
              <w:r w:rsidRPr="00044C2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Teaching</w:delText>
              </w:r>
            </w:del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79AF6C58" w14:textId="0FDD2FD2" w:rsidR="0081409E" w:rsidDel="00763988" w:rsidRDefault="0081409E" w:rsidP="0081409E">
            <w:pPr>
              <w:widowControl/>
              <w:snapToGrid w:val="0"/>
              <w:jc w:val="center"/>
              <w:rPr>
                <w:del w:id="33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33" w:author="hjxy" w:date="2020-10-06T08:34:00Z">
              <w:r w:rsidRPr="001919E7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考查</w:delText>
              </w:r>
            </w:del>
          </w:p>
          <w:p w14:paraId="59DC6A72" w14:textId="588D670A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33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35" w:author="hjxy" w:date="2020-10-06T08:34:00Z"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test</w:delText>
              </w:r>
            </w:del>
          </w:p>
        </w:tc>
        <w:tc>
          <w:tcPr>
            <w:tcW w:w="8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77EC88A1" w14:textId="43B6D46F" w:rsidR="0081409E" w:rsidRPr="003D452D" w:rsidDel="00763988" w:rsidRDefault="0081409E" w:rsidP="0081409E">
            <w:pPr>
              <w:widowControl/>
              <w:snapToGrid w:val="0"/>
              <w:jc w:val="left"/>
              <w:rPr>
                <w:del w:id="33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81409E" w:rsidRPr="003D452D" w:rsidDel="00763988" w14:paraId="7AA67921" w14:textId="798BB84D" w:rsidTr="0081409E">
        <w:trPr>
          <w:jc w:val="center"/>
          <w:del w:id="337" w:author="hjxy" w:date="2020-10-06T08:34:00Z"/>
        </w:trPr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86683F2" w14:textId="462C6019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338" w:author="hjxy" w:date="2020-10-06T08:34:00Z"/>
                <w:rFonts w:ascii="Times New Roman" w:hAnsi="Times New Roman" w:cs="Times New Roman"/>
                <w:sz w:val="18"/>
                <w:szCs w:val="18"/>
              </w:rPr>
            </w:pPr>
            <w:del w:id="339" w:author="hjxy" w:date="2020-10-06T08:34:00Z"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C</w:delText>
              </w:r>
              <w:r w:rsidRPr="003D452D" w:rsidDel="00763988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</w:delText>
              </w:r>
              <w:r w:rsidRPr="00BC1D7E" w:rsidDel="00763988">
                <w:rPr>
                  <w:rFonts w:ascii="Times New Roman" w:hAnsi="Times New Roman" w:cs="Times New Roman" w:hint="eastAsia"/>
                  <w:sz w:val="18"/>
                  <w:szCs w:val="18"/>
                </w:rPr>
                <w:delText>专业选修课程</w:delText>
              </w:r>
            </w:del>
          </w:p>
          <w:p w14:paraId="4FE0B8E0" w14:textId="601A82F3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34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41" w:author="hjxy" w:date="2020-10-06T08:34:00Z"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Specialized Elective Course</w:delText>
              </w:r>
            </w:del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7B213AAB" w14:textId="63A9C9D9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34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43" w:author="hjxy" w:date="2020-10-06T08:34:00Z">
              <w:r w:rsidRPr="00ED632A" w:rsidDel="00763988">
                <w:rPr>
                  <w:rFonts w:ascii="Times New Roman" w:hAnsi="Times New Roman" w:cs="Times New Roman" w:hint="eastAsia"/>
                  <w:color w:val="333333"/>
                  <w:sz w:val="18"/>
                  <w:szCs w:val="18"/>
                  <w:shd w:val="clear" w:color="auto" w:fill="FFFFFF"/>
                </w:rPr>
                <w:delText>现代安全管理</w:delText>
              </w:r>
              <w:r w:rsidRPr="003D452D" w:rsidDel="00763988">
                <w:rPr>
                  <w:rFonts w:ascii="Times New Roman" w:hAnsi="Times New Roman" w:cs="Times New Roman"/>
                  <w:color w:val="333333"/>
                  <w:sz w:val="18"/>
                  <w:szCs w:val="18"/>
                  <w:shd w:val="clear" w:color="auto" w:fill="FFFFFF"/>
                </w:rPr>
                <w:delText>Modern safety Management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44D4B565" w14:textId="48942049" w:rsidR="0081409E" w:rsidRPr="005B2177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34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345" w:author="hjxy" w:date="2020-10-06T08:34:00Z">
              <w:r w:rsidRPr="005B2177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  <w:highlight w:val="yellow"/>
                </w:rPr>
                <w:delText>64</w:delText>
              </w:r>
            </w:del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2F3FC686" w14:textId="308E9547" w:rsidR="0081409E" w:rsidRPr="005B2177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34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347" w:author="hjxy" w:date="2020-10-06T08:34:00Z">
              <w:r w:rsidRPr="005B2177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  <w:highlight w:val="yellow"/>
                </w:rPr>
                <w:delText>4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CAFCC8F" w14:textId="7EA27959" w:rsidR="0081409E" w:rsidRPr="003D452D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34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49" w:author="hjxy" w:date="2020-10-06T08:34:00Z"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1</w:delText>
              </w:r>
            </w:del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3F476789" w14:textId="02966CF4" w:rsidR="0081409E" w:rsidDel="00763988" w:rsidRDefault="0081409E" w:rsidP="0081409E">
            <w:pPr>
              <w:widowControl/>
              <w:snapToGrid w:val="0"/>
              <w:jc w:val="center"/>
              <w:rPr>
                <w:del w:id="35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51" w:author="hjxy" w:date="2020-10-06T08:34:00Z">
              <w:r w:rsidRPr="00B058F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安全科学与工程</w:delText>
              </w:r>
            </w:del>
          </w:p>
          <w:p w14:paraId="315BC797" w14:textId="7E939372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35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53" w:author="hjxy" w:date="2020-10-06T08:34:00Z">
              <w:r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S</w:delText>
              </w:r>
              <w:r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SE</w:delText>
              </w:r>
            </w:del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04B703" w14:textId="3EC92509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35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55" w:author="hjxy" w:date="2020-10-06T08:34:00Z">
              <w:r w:rsidRPr="00044C2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讲授</w:delText>
              </w:r>
              <w:r w:rsidRPr="00044C2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Teaching</w:delText>
              </w:r>
            </w:del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34EDA8AF" w14:textId="700AEEDC" w:rsidR="0081409E" w:rsidDel="00763988" w:rsidRDefault="0081409E" w:rsidP="0081409E">
            <w:pPr>
              <w:widowControl/>
              <w:snapToGrid w:val="0"/>
              <w:jc w:val="center"/>
              <w:rPr>
                <w:del w:id="35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57" w:author="hjxy" w:date="2020-10-06T08:34:00Z">
              <w:r w:rsidRPr="001919E7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考查</w:delText>
              </w:r>
            </w:del>
          </w:p>
          <w:p w14:paraId="1C6D1D10" w14:textId="6A808C21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35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59" w:author="hjxy" w:date="2020-10-06T08:34:00Z"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test</w:delText>
              </w:r>
            </w:del>
          </w:p>
        </w:tc>
        <w:tc>
          <w:tcPr>
            <w:tcW w:w="8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100C056" w14:textId="4D58ED94" w:rsidR="0081409E" w:rsidRPr="003D5ED0" w:rsidDel="00763988" w:rsidRDefault="0081409E" w:rsidP="0081409E">
            <w:pPr>
              <w:widowControl/>
              <w:snapToGrid w:val="0"/>
              <w:jc w:val="center"/>
              <w:rPr>
                <w:del w:id="36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61" w:author="hjxy" w:date="2020-10-06T08:34:00Z">
              <w:r w:rsidRPr="003D5ED0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≥</w:delText>
              </w:r>
              <w:r w:rsidRPr="003D5ED0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12</w:delText>
              </w:r>
            </w:del>
          </w:p>
          <w:p w14:paraId="34DF6EB2" w14:textId="10DFECCA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36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63" w:author="hjxy" w:date="2020-10-06T08:34:00Z">
              <w:r w:rsidRPr="003D5ED0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学分</w:delText>
              </w:r>
              <w:r w:rsidRPr="003D5ED0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(Credit)</w:delText>
              </w:r>
            </w:del>
          </w:p>
        </w:tc>
      </w:tr>
      <w:tr w:rsidR="0081409E" w:rsidRPr="003D452D" w:rsidDel="00763988" w14:paraId="64BF1124" w14:textId="62823F63" w:rsidTr="0081409E">
        <w:trPr>
          <w:jc w:val="center"/>
          <w:del w:id="364" w:author="hjxy" w:date="2020-10-06T08:34:00Z"/>
        </w:trPr>
        <w:tc>
          <w:tcPr>
            <w:tcW w:w="15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81D85A" w14:textId="002A67A6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36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1355EE28" w14:textId="6B8E3BAA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36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67" w:author="hjxy" w:date="2020-10-06T08:34:00Z">
              <w:r w:rsidRPr="00ED632A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公共安全学</w:delText>
              </w:r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Public Safety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629E38DD" w14:textId="264063D8" w:rsidR="0081409E" w:rsidRPr="005B2177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36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369" w:author="hjxy" w:date="2020-10-06T08:34:00Z">
              <w:r w:rsidRPr="005B2177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  <w:highlight w:val="yellow"/>
                </w:rPr>
                <w:delText>64</w:delText>
              </w:r>
            </w:del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6AF8694C" w14:textId="1D4FF455" w:rsidR="0081409E" w:rsidRPr="005B2177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37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371" w:author="hjxy" w:date="2020-10-06T08:34:00Z">
              <w:r w:rsidRPr="005B2177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  <w:highlight w:val="yellow"/>
                </w:rPr>
                <w:delText>4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6EC81D8" w14:textId="55076902" w:rsidR="0081409E" w:rsidRPr="003D452D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37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73" w:author="hjxy" w:date="2020-10-06T08:34:00Z"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1</w:delText>
              </w:r>
            </w:del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4A3E1169" w14:textId="76E65432" w:rsidR="0081409E" w:rsidDel="00763988" w:rsidRDefault="0081409E" w:rsidP="0081409E">
            <w:pPr>
              <w:widowControl/>
              <w:snapToGrid w:val="0"/>
              <w:jc w:val="center"/>
              <w:rPr>
                <w:del w:id="37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75" w:author="hjxy" w:date="2020-10-06T08:34:00Z">
              <w:r w:rsidRPr="00B058F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安全科学与工程</w:delText>
              </w:r>
            </w:del>
          </w:p>
          <w:p w14:paraId="4A2ED019" w14:textId="5CA3EE33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37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77" w:author="hjxy" w:date="2020-10-06T08:34:00Z">
              <w:r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S</w:delText>
              </w:r>
              <w:r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SE</w:delText>
              </w:r>
            </w:del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F21897" w14:textId="5CEE58BD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37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79" w:author="hjxy" w:date="2020-10-06T08:34:00Z">
              <w:r w:rsidRPr="00044C2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讲授</w:delText>
              </w:r>
              <w:r w:rsidRPr="00044C2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Teaching</w:delText>
              </w:r>
            </w:del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62A61399" w14:textId="2C368E7C" w:rsidR="0081409E" w:rsidDel="00763988" w:rsidRDefault="0081409E" w:rsidP="0081409E">
            <w:pPr>
              <w:widowControl/>
              <w:snapToGrid w:val="0"/>
              <w:jc w:val="center"/>
              <w:rPr>
                <w:del w:id="38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81" w:author="hjxy" w:date="2020-10-06T08:34:00Z">
              <w:r w:rsidRPr="001919E7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考查</w:delText>
              </w:r>
            </w:del>
          </w:p>
          <w:p w14:paraId="184ABE03" w14:textId="0B5ABB07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38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83" w:author="hjxy" w:date="2020-10-06T08:34:00Z"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test</w:delText>
              </w:r>
            </w:del>
          </w:p>
        </w:tc>
        <w:tc>
          <w:tcPr>
            <w:tcW w:w="8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682779" w14:textId="32C59F6F" w:rsidR="0081409E" w:rsidRPr="003D452D" w:rsidDel="00763988" w:rsidRDefault="0081409E" w:rsidP="0081409E">
            <w:pPr>
              <w:widowControl/>
              <w:snapToGrid w:val="0"/>
              <w:jc w:val="left"/>
              <w:rPr>
                <w:del w:id="38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81409E" w:rsidRPr="003D452D" w:rsidDel="00763988" w14:paraId="1B21BCA9" w14:textId="07578AE9" w:rsidTr="0081409E">
        <w:trPr>
          <w:jc w:val="center"/>
          <w:del w:id="385" w:author="hjxy" w:date="2020-10-06T08:34:00Z"/>
        </w:trPr>
        <w:tc>
          <w:tcPr>
            <w:tcW w:w="15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017729" w14:textId="39C69F8B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38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004514A6" w14:textId="15943808" w:rsidR="0081409E" w:rsidDel="00763988" w:rsidRDefault="0081409E" w:rsidP="0081409E">
            <w:pPr>
              <w:widowControl/>
              <w:snapToGrid w:val="0"/>
              <w:jc w:val="center"/>
              <w:rPr>
                <w:del w:id="387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88" w:author="hjxy" w:date="2020-10-06T08:34:00Z">
              <w:r w:rsidRPr="00ED632A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信息检索与论文写作</w:delText>
              </w:r>
            </w:del>
          </w:p>
          <w:p w14:paraId="7535D2FB" w14:textId="57ED93E2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389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90" w:author="hjxy" w:date="2020-10-06T08:34:00Z"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Information Retrieval and Academic Thesis Writing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2CEBED9C" w14:textId="0A370920" w:rsidR="0081409E" w:rsidRPr="005B2177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391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392" w:author="hjxy" w:date="2020-10-06T08:34:00Z">
              <w:r w:rsidRPr="005B2177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  <w:highlight w:val="yellow"/>
                </w:rPr>
                <w:delText>64</w:delText>
              </w:r>
            </w:del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72073649" w14:textId="692EF373" w:rsidR="0081409E" w:rsidRPr="005B2177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393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394" w:author="hjxy" w:date="2020-10-06T08:34:00Z">
              <w:r w:rsidRPr="005B2177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  <w:highlight w:val="yellow"/>
                </w:rPr>
                <w:delText>4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9BA8CB4" w14:textId="7A5C9515" w:rsidR="0081409E" w:rsidRPr="003D452D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39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96" w:author="hjxy" w:date="2020-10-06T08:34:00Z"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1</w:delText>
              </w:r>
            </w:del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24B4845F" w14:textId="6BA7BD3B" w:rsidR="0081409E" w:rsidDel="00763988" w:rsidRDefault="0081409E" w:rsidP="0081409E">
            <w:pPr>
              <w:widowControl/>
              <w:snapToGrid w:val="0"/>
              <w:jc w:val="center"/>
              <w:rPr>
                <w:del w:id="397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398" w:author="hjxy" w:date="2020-10-06T08:34:00Z">
              <w:r w:rsidRPr="00B058F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安全科学与工程</w:delText>
              </w:r>
            </w:del>
          </w:p>
          <w:p w14:paraId="3C470615" w14:textId="435A1DE1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399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400" w:author="hjxy" w:date="2020-10-06T08:34:00Z">
              <w:r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S</w:delText>
              </w:r>
              <w:r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SE</w:delText>
              </w:r>
            </w:del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C117BE" w14:textId="70259589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401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402" w:author="hjxy" w:date="2020-10-06T08:34:00Z">
              <w:r w:rsidRPr="00044C2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讲授</w:delText>
              </w:r>
              <w:r w:rsidRPr="00044C2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Teaching</w:delText>
              </w:r>
            </w:del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09B88BC6" w14:textId="641BD62C" w:rsidR="0081409E" w:rsidDel="00763988" w:rsidRDefault="0081409E" w:rsidP="0081409E">
            <w:pPr>
              <w:widowControl/>
              <w:snapToGrid w:val="0"/>
              <w:jc w:val="center"/>
              <w:rPr>
                <w:del w:id="403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404" w:author="hjxy" w:date="2020-10-06T08:34:00Z">
              <w:r w:rsidRPr="001919E7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考查</w:delText>
              </w:r>
            </w:del>
          </w:p>
          <w:p w14:paraId="07D6E3CE" w14:textId="28DAD549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40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406" w:author="hjxy" w:date="2020-10-06T08:34:00Z"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test</w:delText>
              </w:r>
            </w:del>
          </w:p>
        </w:tc>
        <w:tc>
          <w:tcPr>
            <w:tcW w:w="8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EE0424" w14:textId="6E35219E" w:rsidR="0081409E" w:rsidRPr="003D452D" w:rsidDel="00763988" w:rsidRDefault="0081409E" w:rsidP="0081409E">
            <w:pPr>
              <w:widowControl/>
              <w:snapToGrid w:val="0"/>
              <w:jc w:val="left"/>
              <w:rPr>
                <w:del w:id="407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81409E" w:rsidRPr="003D452D" w:rsidDel="00763988" w14:paraId="7667F22F" w14:textId="6398CF00" w:rsidTr="0081409E">
        <w:trPr>
          <w:jc w:val="center"/>
          <w:del w:id="408" w:author="hjxy" w:date="2020-10-06T08:34:00Z"/>
        </w:trPr>
        <w:tc>
          <w:tcPr>
            <w:tcW w:w="15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4F623A" w14:textId="4478BE52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409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18784C2D" w14:textId="5A015AD6" w:rsidR="0081409E" w:rsidDel="00763988" w:rsidRDefault="0081409E" w:rsidP="0081409E">
            <w:pPr>
              <w:widowControl/>
              <w:snapToGrid w:val="0"/>
              <w:jc w:val="center"/>
              <w:rPr>
                <w:del w:id="41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411" w:author="hjxy" w:date="2020-10-06T08:34:00Z">
              <w:r w:rsidRPr="00ED632A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化工风险控制技术</w:delText>
              </w:r>
            </w:del>
          </w:p>
          <w:p w14:paraId="5A0F0CA0" w14:textId="78817026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41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413" w:author="hjxy" w:date="2020-10-06T08:34:00Z"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Risk Control Technology in Chemical Engineering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0E642B66" w14:textId="71E0031A" w:rsidR="0081409E" w:rsidRPr="005B2177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41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415" w:author="hjxy" w:date="2020-10-06T08:34:00Z">
              <w:r w:rsidRPr="005B2177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  <w:highlight w:val="yellow"/>
                </w:rPr>
                <w:delText>64</w:delText>
              </w:r>
            </w:del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33E1904B" w14:textId="7982E815" w:rsidR="0081409E" w:rsidRPr="005B2177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41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417" w:author="hjxy" w:date="2020-10-06T08:34:00Z">
              <w:r w:rsidRPr="005B2177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  <w:highlight w:val="yellow"/>
                </w:rPr>
                <w:delText>4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F695579" w14:textId="786D8F28" w:rsidR="0081409E" w:rsidRPr="003D452D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41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419" w:author="hjxy" w:date="2020-10-06T08:34:00Z"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1</w:delText>
              </w:r>
            </w:del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3701070E" w14:textId="64D7258E" w:rsidR="0081409E" w:rsidDel="00763988" w:rsidRDefault="0081409E" w:rsidP="0081409E">
            <w:pPr>
              <w:widowControl/>
              <w:snapToGrid w:val="0"/>
              <w:jc w:val="center"/>
              <w:rPr>
                <w:del w:id="42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421" w:author="hjxy" w:date="2020-10-06T08:34:00Z">
              <w:r w:rsidRPr="00B058F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安全科学与工程</w:delText>
              </w:r>
            </w:del>
          </w:p>
          <w:p w14:paraId="3D7886EB" w14:textId="7CE21A73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42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423" w:author="hjxy" w:date="2020-10-06T08:34:00Z">
              <w:r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S</w:delText>
              </w:r>
              <w:r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SE</w:delText>
              </w:r>
            </w:del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DCAF40" w14:textId="5F7871B3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42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425" w:author="hjxy" w:date="2020-10-06T08:34:00Z">
              <w:r w:rsidRPr="00044C2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讲授</w:delText>
              </w:r>
              <w:r w:rsidRPr="00044C2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Teaching</w:delText>
              </w:r>
            </w:del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543C07D6" w14:textId="0E5671B8" w:rsidR="0081409E" w:rsidDel="00763988" w:rsidRDefault="0081409E" w:rsidP="0081409E">
            <w:pPr>
              <w:widowControl/>
              <w:snapToGrid w:val="0"/>
              <w:jc w:val="center"/>
              <w:rPr>
                <w:del w:id="42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427" w:author="hjxy" w:date="2020-10-06T08:34:00Z">
              <w:r w:rsidRPr="001919E7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考查</w:delText>
              </w:r>
            </w:del>
          </w:p>
          <w:p w14:paraId="1E057190" w14:textId="53CC5515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42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429" w:author="hjxy" w:date="2020-10-06T08:34:00Z"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test</w:delText>
              </w:r>
            </w:del>
          </w:p>
        </w:tc>
        <w:tc>
          <w:tcPr>
            <w:tcW w:w="8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E26C77" w14:textId="60E8F200" w:rsidR="0081409E" w:rsidRPr="003D452D" w:rsidDel="00763988" w:rsidRDefault="0081409E" w:rsidP="0081409E">
            <w:pPr>
              <w:widowControl/>
              <w:snapToGrid w:val="0"/>
              <w:jc w:val="left"/>
              <w:rPr>
                <w:del w:id="43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81409E" w:rsidRPr="003D452D" w:rsidDel="00763988" w14:paraId="5530DA5B" w14:textId="499CB9A4" w:rsidTr="0081409E">
        <w:trPr>
          <w:jc w:val="center"/>
          <w:del w:id="431" w:author="hjxy" w:date="2020-10-06T08:34:00Z"/>
        </w:trPr>
        <w:tc>
          <w:tcPr>
            <w:tcW w:w="15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C2F6EE" w14:textId="784A2D81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43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2E87B3B2" w14:textId="0AC8B52A" w:rsidR="0081409E" w:rsidDel="00763988" w:rsidRDefault="0081409E" w:rsidP="0081409E">
            <w:pPr>
              <w:widowControl/>
              <w:snapToGrid w:val="0"/>
              <w:jc w:val="center"/>
              <w:rPr>
                <w:del w:id="433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434" w:author="hjxy" w:date="2020-10-06T08:34:00Z">
              <w:r w:rsidRPr="00ED632A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石油天然气安全工程</w:delText>
              </w:r>
            </w:del>
          </w:p>
          <w:p w14:paraId="27058616" w14:textId="74CEEBE3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43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436" w:author="hjxy" w:date="2020-10-06T08:34:00Z"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Oil and Gas Engineering Safety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19F5CC57" w14:textId="41C8EB53" w:rsidR="0081409E" w:rsidRPr="005B2177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437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438" w:author="hjxy" w:date="2020-10-06T08:34:00Z">
              <w:r w:rsidRPr="005B2177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  <w:highlight w:val="yellow"/>
                </w:rPr>
                <w:delText>64</w:delText>
              </w:r>
            </w:del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05ACF0FD" w14:textId="03921FCE" w:rsidR="0081409E" w:rsidRPr="005B2177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439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440" w:author="hjxy" w:date="2020-10-06T08:34:00Z">
              <w:r w:rsidRPr="005B2177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  <w:highlight w:val="yellow"/>
                </w:rPr>
                <w:delText>4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6A5C30B" w14:textId="4208064B" w:rsidR="0081409E" w:rsidRPr="003D452D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441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442" w:author="hjxy" w:date="2020-10-06T08:34:00Z"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1</w:delText>
              </w:r>
            </w:del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3038727C" w14:textId="45CCC4F7" w:rsidR="0081409E" w:rsidDel="00763988" w:rsidRDefault="0081409E" w:rsidP="0081409E">
            <w:pPr>
              <w:widowControl/>
              <w:snapToGrid w:val="0"/>
              <w:jc w:val="center"/>
              <w:rPr>
                <w:del w:id="443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444" w:author="hjxy" w:date="2020-10-06T08:34:00Z">
              <w:r w:rsidRPr="00B058F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安全科学与工程</w:delText>
              </w:r>
            </w:del>
          </w:p>
          <w:p w14:paraId="008CD1B2" w14:textId="78FDA855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44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446" w:author="hjxy" w:date="2020-10-06T08:34:00Z">
              <w:r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S</w:delText>
              </w:r>
              <w:r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SE</w:delText>
              </w:r>
            </w:del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555A8E" w14:textId="72C02B50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447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448" w:author="hjxy" w:date="2020-10-06T08:34:00Z">
              <w:r w:rsidRPr="00044C2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讲授</w:delText>
              </w:r>
              <w:r w:rsidRPr="00044C2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Teaching</w:delText>
              </w:r>
            </w:del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267FB89B" w14:textId="32B6585A" w:rsidR="0081409E" w:rsidDel="00763988" w:rsidRDefault="0081409E" w:rsidP="0081409E">
            <w:pPr>
              <w:widowControl/>
              <w:snapToGrid w:val="0"/>
              <w:jc w:val="center"/>
              <w:rPr>
                <w:del w:id="449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450" w:author="hjxy" w:date="2020-10-06T08:34:00Z">
              <w:r w:rsidRPr="001919E7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考查</w:delText>
              </w:r>
            </w:del>
          </w:p>
          <w:p w14:paraId="0CD9C813" w14:textId="7474511F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451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452" w:author="hjxy" w:date="2020-10-06T08:34:00Z"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test</w:delText>
              </w:r>
            </w:del>
          </w:p>
        </w:tc>
        <w:tc>
          <w:tcPr>
            <w:tcW w:w="8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DD2DC0" w14:textId="2D58FADD" w:rsidR="0081409E" w:rsidRPr="003D452D" w:rsidDel="00763988" w:rsidRDefault="0081409E" w:rsidP="0081409E">
            <w:pPr>
              <w:widowControl/>
              <w:snapToGrid w:val="0"/>
              <w:jc w:val="left"/>
              <w:rPr>
                <w:del w:id="453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81409E" w:rsidRPr="003D452D" w:rsidDel="00763988" w14:paraId="32028A9B" w14:textId="26319E4C" w:rsidTr="0081409E">
        <w:trPr>
          <w:jc w:val="center"/>
          <w:del w:id="454" w:author="hjxy" w:date="2020-10-06T08:34:00Z"/>
        </w:trPr>
        <w:tc>
          <w:tcPr>
            <w:tcW w:w="15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35AEB6" w14:textId="1C8A9BC0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45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7C7C4F95" w14:textId="706F1DA4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45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457" w:author="hjxy" w:date="2020-10-06T08:34:00Z">
              <w:r w:rsidRPr="00ED632A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安全仿真技术</w:delText>
              </w:r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Safety Simulation Technology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480614AB" w14:textId="7D27A389" w:rsidR="0081409E" w:rsidRPr="005B2177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45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459" w:author="hjxy" w:date="2020-10-06T08:34:00Z">
              <w:r w:rsidRPr="005B2177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  <w:highlight w:val="yellow"/>
                </w:rPr>
                <w:delText>64</w:delText>
              </w:r>
            </w:del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2C53C29B" w14:textId="160B1AC2" w:rsidR="0081409E" w:rsidRPr="005B2177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46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461" w:author="hjxy" w:date="2020-10-06T08:34:00Z">
              <w:r w:rsidRPr="005B2177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  <w:highlight w:val="yellow"/>
                </w:rPr>
                <w:delText>4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45D9006" w14:textId="13855D51" w:rsidR="0081409E" w:rsidRPr="003D452D" w:rsidDel="00763988" w:rsidRDefault="0081409E" w:rsidP="0081409E">
            <w:pPr>
              <w:widowControl/>
              <w:snapToGrid w:val="0"/>
              <w:spacing w:line="480" w:lineRule="auto"/>
              <w:jc w:val="center"/>
              <w:rPr>
                <w:del w:id="46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463" w:author="hjxy" w:date="2020-10-06T08:34:00Z"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1</w:delText>
              </w:r>
            </w:del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346AF63F" w14:textId="4F46F35D" w:rsidR="0081409E" w:rsidDel="00763988" w:rsidRDefault="0081409E" w:rsidP="0081409E">
            <w:pPr>
              <w:widowControl/>
              <w:snapToGrid w:val="0"/>
              <w:jc w:val="center"/>
              <w:rPr>
                <w:del w:id="46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465" w:author="hjxy" w:date="2020-10-06T08:34:00Z">
              <w:r w:rsidRPr="00B058F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安全科学与工程</w:delText>
              </w:r>
            </w:del>
          </w:p>
          <w:p w14:paraId="06758DFB" w14:textId="4770BF39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46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467" w:author="hjxy" w:date="2020-10-06T08:34:00Z">
              <w:r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S</w:delText>
              </w:r>
              <w:r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SE</w:delText>
              </w:r>
            </w:del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D48769" w14:textId="165D273A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46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469" w:author="hjxy" w:date="2020-10-06T08:34:00Z">
              <w:r w:rsidRPr="00044C2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讲授</w:delText>
              </w:r>
              <w:r w:rsidRPr="00044C21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Teaching</w:delText>
              </w:r>
            </w:del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025BADF3" w14:textId="0BA54B6F" w:rsidR="0081409E" w:rsidDel="00763988" w:rsidRDefault="0081409E" w:rsidP="0081409E">
            <w:pPr>
              <w:widowControl/>
              <w:snapToGrid w:val="0"/>
              <w:jc w:val="center"/>
              <w:rPr>
                <w:del w:id="47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471" w:author="hjxy" w:date="2020-10-06T08:34:00Z">
              <w:r w:rsidRPr="001919E7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delText>考查</w:delText>
              </w:r>
            </w:del>
          </w:p>
          <w:p w14:paraId="122CFED9" w14:textId="70DA96AD" w:rsidR="0081409E" w:rsidRPr="003D452D" w:rsidDel="00763988" w:rsidRDefault="0081409E" w:rsidP="0081409E">
            <w:pPr>
              <w:widowControl/>
              <w:snapToGrid w:val="0"/>
              <w:jc w:val="center"/>
              <w:rPr>
                <w:del w:id="47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473" w:author="hjxy" w:date="2020-10-06T08:34:00Z">
              <w:r w:rsidRPr="003D452D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test</w:delText>
              </w:r>
            </w:del>
          </w:p>
        </w:tc>
        <w:tc>
          <w:tcPr>
            <w:tcW w:w="8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398DD2" w14:textId="0CD36E0D" w:rsidR="0081409E" w:rsidRPr="003D452D" w:rsidDel="00763988" w:rsidRDefault="0081409E" w:rsidP="0081409E">
            <w:pPr>
              <w:widowControl/>
              <w:snapToGrid w:val="0"/>
              <w:jc w:val="left"/>
              <w:rPr>
                <w:del w:id="47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663D0" w:rsidRPr="003D452D" w:rsidDel="00763988" w14:paraId="1AF4D80D" w14:textId="7CEC93A0" w:rsidTr="0081409E">
        <w:trPr>
          <w:jc w:val="center"/>
          <w:del w:id="475" w:author="hjxy" w:date="2020-10-06T08:34:00Z"/>
        </w:trPr>
        <w:tc>
          <w:tcPr>
            <w:tcW w:w="15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8C2391" w14:textId="58929E94" w:rsidR="000663D0" w:rsidRPr="003D452D" w:rsidDel="00763988" w:rsidRDefault="000663D0" w:rsidP="0081409E">
            <w:pPr>
              <w:widowControl/>
              <w:snapToGrid w:val="0"/>
              <w:jc w:val="center"/>
              <w:rPr>
                <w:del w:id="47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693D418C" w14:textId="6624E7AA" w:rsidR="000663D0" w:rsidRPr="0081409E" w:rsidDel="00763988" w:rsidRDefault="000663D0" w:rsidP="0081409E">
            <w:pPr>
              <w:widowControl/>
              <w:snapToGrid w:val="0"/>
              <w:jc w:val="center"/>
              <w:rPr>
                <w:del w:id="477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478" w:author="hjxy" w:date="2020-10-06T08:34:00Z">
              <w:r w:rsidRPr="0081409E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  <w:highlight w:val="yellow"/>
                </w:rPr>
                <w:delText>工程伦理</w:delText>
              </w:r>
              <w:r w:rsidRPr="0081409E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  <w:highlight w:val="yellow"/>
                </w:rPr>
                <w:delText>Engineering Ethics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6E0889D3" w14:textId="7658BD8C" w:rsidR="000663D0" w:rsidRPr="0081409E" w:rsidDel="00763988" w:rsidRDefault="000663D0" w:rsidP="0081409E">
            <w:pPr>
              <w:widowControl/>
              <w:snapToGrid w:val="0"/>
              <w:spacing w:line="480" w:lineRule="auto"/>
              <w:jc w:val="center"/>
              <w:rPr>
                <w:del w:id="479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480" w:author="hjxy" w:date="2020-10-06T08:34:00Z">
              <w:r w:rsidRPr="0081409E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  <w:highlight w:val="yellow"/>
                </w:rPr>
                <w:delText>18</w:delText>
              </w:r>
            </w:del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589C480E" w14:textId="73ED2AD6" w:rsidR="000663D0" w:rsidRPr="0081409E" w:rsidDel="00763988" w:rsidRDefault="000663D0" w:rsidP="0081409E">
            <w:pPr>
              <w:widowControl/>
              <w:snapToGrid w:val="0"/>
              <w:spacing w:line="480" w:lineRule="auto"/>
              <w:jc w:val="center"/>
              <w:rPr>
                <w:del w:id="481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482" w:author="hjxy" w:date="2020-10-06T08:34:00Z">
              <w:r w:rsidRPr="0081409E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  <w:highlight w:val="yellow"/>
                </w:rPr>
                <w:delText>1</w:delText>
              </w:r>
            </w:del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7E852A35" w14:textId="1B268114" w:rsidR="000663D0" w:rsidRPr="0081409E" w:rsidDel="00763988" w:rsidRDefault="000663D0" w:rsidP="0081409E">
            <w:pPr>
              <w:widowControl/>
              <w:snapToGrid w:val="0"/>
              <w:spacing w:line="480" w:lineRule="auto"/>
              <w:jc w:val="center"/>
              <w:rPr>
                <w:del w:id="483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484" w:author="hjxy" w:date="2020-10-06T08:34:00Z">
              <w:r w:rsidRPr="0081409E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  <w:highlight w:val="yellow"/>
                </w:rPr>
                <w:delText>1</w:delText>
              </w:r>
            </w:del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55B12D63" w14:textId="44DA9A00" w:rsidR="000663D0" w:rsidRPr="0081409E" w:rsidDel="00763988" w:rsidRDefault="000663D0" w:rsidP="0081409E">
            <w:pPr>
              <w:widowControl/>
              <w:snapToGrid w:val="0"/>
              <w:jc w:val="center"/>
              <w:rPr>
                <w:del w:id="48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486" w:author="hjxy" w:date="2020-10-06T08:34:00Z">
              <w:r w:rsidRPr="0081409E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  <w:highlight w:val="yellow"/>
                </w:rPr>
                <w:delText>安全科学与工程</w:delText>
              </w:r>
            </w:del>
          </w:p>
          <w:p w14:paraId="09270BCE" w14:textId="4C994CA8" w:rsidR="000663D0" w:rsidRPr="0081409E" w:rsidDel="00763988" w:rsidRDefault="000663D0" w:rsidP="0081409E">
            <w:pPr>
              <w:widowControl/>
              <w:snapToGrid w:val="0"/>
              <w:jc w:val="center"/>
              <w:rPr>
                <w:del w:id="487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488" w:author="hjxy" w:date="2020-10-06T08:34:00Z">
              <w:r w:rsidRPr="0081409E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  <w:highlight w:val="yellow"/>
                </w:rPr>
                <w:delText>S</w:delText>
              </w:r>
              <w:r w:rsidRPr="0081409E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  <w:highlight w:val="yellow"/>
                </w:rPr>
                <w:delText>SE</w:delText>
              </w:r>
            </w:del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FC9356" w14:textId="0D5808C6" w:rsidR="000663D0" w:rsidRPr="0081409E" w:rsidDel="00763988" w:rsidRDefault="000663D0" w:rsidP="0081409E">
            <w:pPr>
              <w:widowControl/>
              <w:snapToGrid w:val="0"/>
              <w:jc w:val="center"/>
              <w:rPr>
                <w:del w:id="489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490" w:author="hjxy" w:date="2020-10-06T08:34:00Z">
              <w:r w:rsidRPr="0081409E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  <w:highlight w:val="yellow"/>
                </w:rPr>
                <w:delText>讲授</w:delText>
              </w:r>
              <w:r w:rsidRPr="0081409E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  <w:highlight w:val="yellow"/>
                </w:rPr>
                <w:delText>Teaching</w:delText>
              </w:r>
            </w:del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29AD183F" w14:textId="31C9C7AA" w:rsidR="000663D0" w:rsidRPr="0081409E" w:rsidDel="00763988" w:rsidRDefault="000663D0" w:rsidP="0081409E">
            <w:pPr>
              <w:widowControl/>
              <w:snapToGrid w:val="0"/>
              <w:jc w:val="center"/>
              <w:rPr>
                <w:del w:id="491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492" w:author="hjxy" w:date="2020-10-06T08:34:00Z">
              <w:r w:rsidRPr="0081409E" w:rsidDel="00763988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  <w:highlight w:val="yellow"/>
                </w:rPr>
                <w:delText>考查</w:delText>
              </w:r>
            </w:del>
          </w:p>
          <w:p w14:paraId="7087DFBB" w14:textId="2E757F61" w:rsidR="000663D0" w:rsidRPr="0081409E" w:rsidDel="00763988" w:rsidRDefault="000663D0" w:rsidP="0081409E">
            <w:pPr>
              <w:widowControl/>
              <w:snapToGrid w:val="0"/>
              <w:jc w:val="center"/>
              <w:rPr>
                <w:del w:id="493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del w:id="494" w:author="hjxy" w:date="2020-10-06T08:34:00Z">
              <w:r w:rsidRPr="0081409E" w:rsidDel="0076398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  <w:highlight w:val="yellow"/>
                </w:rPr>
                <w:delText>test</w:delText>
              </w:r>
            </w:del>
          </w:p>
        </w:tc>
        <w:tc>
          <w:tcPr>
            <w:tcW w:w="8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9F07A4" w14:textId="6CA47A16" w:rsidR="000663D0" w:rsidRPr="003D452D" w:rsidDel="00763988" w:rsidRDefault="000663D0" w:rsidP="0081409E">
            <w:pPr>
              <w:widowControl/>
              <w:snapToGrid w:val="0"/>
              <w:jc w:val="left"/>
              <w:rPr>
                <w:del w:id="49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3E112A6A" w14:textId="60F3195D" w:rsidR="000663D0" w:rsidRPr="00583188" w:rsidDel="00763988" w:rsidRDefault="000663D0" w:rsidP="000663D0">
      <w:pPr>
        <w:spacing w:line="360" w:lineRule="auto"/>
        <w:jc w:val="left"/>
        <w:rPr>
          <w:del w:id="496" w:author="hjxy" w:date="2020-10-06T08:34:00Z"/>
          <w:b/>
          <w:sz w:val="24"/>
        </w:rPr>
      </w:pPr>
      <w:del w:id="497" w:author="hjxy" w:date="2020-10-06T08:34:00Z">
        <w:r w:rsidRPr="00583188" w:rsidDel="00763988">
          <w:rPr>
            <w:b/>
            <w:sz w:val="24"/>
          </w:rPr>
          <w:delText>六、学位论文工作</w:delText>
        </w:r>
      </w:del>
    </w:p>
    <w:p w14:paraId="3394E71F" w14:textId="30CE466D" w:rsidR="000663D0" w:rsidRPr="00583188" w:rsidDel="00763988" w:rsidRDefault="000663D0" w:rsidP="000663D0">
      <w:pPr>
        <w:spacing w:line="360" w:lineRule="auto"/>
        <w:jc w:val="left"/>
        <w:rPr>
          <w:del w:id="498" w:author="hjxy" w:date="2020-10-06T08:34:00Z"/>
          <w:b/>
          <w:sz w:val="24"/>
        </w:rPr>
      </w:pPr>
      <w:del w:id="499" w:author="hjxy" w:date="2020-10-06T08:34:00Z">
        <w:r w:rsidRPr="00583188" w:rsidDel="00763988">
          <w:rPr>
            <w:rFonts w:hint="eastAsia"/>
            <w:b/>
            <w:sz w:val="24"/>
          </w:rPr>
          <w:delText>F</w:delText>
        </w:r>
        <w:r w:rsidRPr="00583188" w:rsidDel="00763988">
          <w:rPr>
            <w:b/>
            <w:sz w:val="24"/>
          </w:rPr>
          <w:delText>. Dissertation Request</w:delText>
        </w:r>
      </w:del>
    </w:p>
    <w:p w14:paraId="72735618" w14:textId="20181A91" w:rsidR="000663D0" w:rsidRPr="00583188" w:rsidDel="00763988" w:rsidRDefault="000663D0" w:rsidP="000663D0">
      <w:pPr>
        <w:ind w:firstLineChars="200" w:firstLine="420"/>
        <w:jc w:val="left"/>
        <w:rPr>
          <w:del w:id="500" w:author="hjxy" w:date="2020-10-06T08:34:00Z"/>
        </w:rPr>
      </w:pPr>
      <w:del w:id="501" w:author="hjxy" w:date="2020-10-06T08:34:00Z">
        <w:r w:rsidRPr="00583188" w:rsidDel="00763988">
          <w:delText>参照《常州大学学术学位硕士研究生培养方案（总则）》实施。</w:delText>
        </w:r>
      </w:del>
    </w:p>
    <w:p w14:paraId="3EFF8611" w14:textId="77777777" w:rsidR="00763988" w:rsidRPr="003D452D" w:rsidRDefault="000663D0" w:rsidP="00763988">
      <w:pPr>
        <w:jc w:val="center"/>
        <w:rPr>
          <w:ins w:id="502" w:author="hjxy" w:date="2020-10-06T08:34:00Z"/>
          <w:rFonts w:ascii="Times New Roman" w:eastAsia="黑体" w:hAnsi="Times New Roman" w:cs="Times New Roman"/>
          <w:b/>
          <w:sz w:val="52"/>
          <w:szCs w:val="52"/>
        </w:rPr>
      </w:pPr>
      <w:del w:id="503" w:author="hjxy" w:date="2020-10-06T08:34:00Z">
        <w:r w:rsidRPr="00583188" w:rsidDel="00763988">
          <w:rPr>
            <w:kern w:val="0"/>
            <w:sz w:val="24"/>
          </w:rPr>
          <w:delText xml:space="preserve">As for the requirements of dissertation writing, please refer to the </w:delText>
        </w:r>
        <w:r w:rsidRPr="00583188" w:rsidDel="00763988">
          <w:rPr>
            <w:i/>
            <w:kern w:val="0"/>
            <w:sz w:val="24"/>
          </w:rPr>
          <w:delText>Changzhou University Academic Degree Master Program Training Program</w:delText>
        </w:r>
        <w:r w:rsidRPr="00583188" w:rsidDel="00763988">
          <w:rPr>
            <w:kern w:val="0"/>
            <w:sz w:val="24"/>
          </w:rPr>
          <w:delText xml:space="preserve"> (</w:delText>
        </w:r>
        <w:r w:rsidRPr="00583188" w:rsidDel="00763988">
          <w:rPr>
            <w:i/>
            <w:kern w:val="0"/>
            <w:sz w:val="24"/>
          </w:rPr>
          <w:delText>General</w:delText>
        </w:r>
        <w:r w:rsidRPr="00583188" w:rsidDel="00763988">
          <w:rPr>
            <w:kern w:val="0"/>
            <w:sz w:val="24"/>
          </w:rPr>
          <w:delText>).</w:delText>
        </w:r>
      </w:del>
      <w:ins w:id="504" w:author="hjxy" w:date="2020-10-06T08:34:00Z">
        <w:r w:rsidR="00763988" w:rsidRPr="003D452D">
          <w:rPr>
            <w:rFonts w:ascii="Times New Roman" w:eastAsia="黑体" w:hAnsi="Times New Roman" w:cs="Times New Roman"/>
            <w:b/>
            <w:sz w:val="52"/>
            <w:szCs w:val="52"/>
          </w:rPr>
          <w:t>常州大学</w:t>
        </w:r>
      </w:ins>
    </w:p>
    <w:p w14:paraId="6BC722A0" w14:textId="77777777" w:rsidR="00763988" w:rsidRPr="003D452D" w:rsidRDefault="00763988" w:rsidP="00763988">
      <w:pPr>
        <w:jc w:val="center"/>
        <w:rPr>
          <w:ins w:id="505" w:author="hjxy" w:date="2020-10-06T08:34:00Z"/>
          <w:rFonts w:ascii="Times New Roman" w:hAnsi="Times New Roman" w:cs="Times New Roman"/>
          <w:sz w:val="32"/>
          <w:szCs w:val="32"/>
        </w:rPr>
      </w:pPr>
      <w:ins w:id="506" w:author="hjxy" w:date="2020-10-06T08:34:00Z">
        <w:r w:rsidRPr="003D452D">
          <w:rPr>
            <w:rFonts w:ascii="Times New Roman" w:hAnsi="Times New Roman" w:cs="Times New Roman"/>
            <w:b/>
            <w:sz w:val="32"/>
            <w:szCs w:val="32"/>
          </w:rPr>
          <w:t>Changzhou Universit</w:t>
        </w:r>
        <w:r w:rsidRPr="003D452D">
          <w:rPr>
            <w:rFonts w:ascii="Times New Roman" w:hAnsi="Times New Roman" w:cs="Times New Roman"/>
            <w:sz w:val="32"/>
            <w:szCs w:val="32"/>
          </w:rPr>
          <w:t>y</w:t>
        </w:r>
      </w:ins>
    </w:p>
    <w:p w14:paraId="518835E8" w14:textId="77777777" w:rsidR="00763988" w:rsidRPr="003D452D" w:rsidRDefault="00763988" w:rsidP="00763988">
      <w:pPr>
        <w:jc w:val="center"/>
        <w:rPr>
          <w:ins w:id="507" w:author="hjxy" w:date="2020-10-06T08:34:00Z"/>
          <w:rFonts w:ascii="Times New Roman" w:hAnsi="Times New Roman" w:cs="Times New Roman"/>
          <w:sz w:val="32"/>
          <w:szCs w:val="32"/>
        </w:rPr>
      </w:pPr>
      <w:ins w:id="508" w:author="hjxy" w:date="2020-10-06T08:34:00Z">
        <w:r w:rsidRPr="003D452D">
          <w:rPr>
            <w:rFonts w:ascii="Times New Roman" w:hAnsi="Times New Roman" w:cs="Times New Roman"/>
            <w:sz w:val="32"/>
            <w:szCs w:val="32"/>
          </w:rPr>
          <w:t>硕士留学研究生培养方案</w:t>
        </w:r>
      </w:ins>
    </w:p>
    <w:p w14:paraId="7188E0C4" w14:textId="77777777" w:rsidR="00763988" w:rsidRPr="003D452D" w:rsidRDefault="00763988" w:rsidP="00763988">
      <w:pPr>
        <w:jc w:val="center"/>
        <w:rPr>
          <w:ins w:id="509" w:author="hjxy" w:date="2020-10-06T08:34:00Z"/>
          <w:rFonts w:ascii="Times New Roman" w:hAnsi="Times New Roman" w:cs="Times New Roman"/>
          <w:b/>
          <w:sz w:val="28"/>
          <w:szCs w:val="28"/>
        </w:rPr>
      </w:pPr>
      <w:ins w:id="510" w:author="hjxy" w:date="2020-10-06T08:34:00Z">
        <w:r w:rsidRPr="003D452D">
          <w:rPr>
            <w:rFonts w:ascii="Times New Roman" w:hAnsi="Times New Roman" w:cs="Times New Roman"/>
            <w:b/>
            <w:sz w:val="28"/>
            <w:szCs w:val="28"/>
          </w:rPr>
          <w:t>Master’s Degree Program for Overseas Students</w:t>
        </w:r>
      </w:ins>
    </w:p>
    <w:p w14:paraId="2B23B717" w14:textId="77777777" w:rsidR="00763988" w:rsidRPr="003D452D" w:rsidRDefault="00763988" w:rsidP="00763988">
      <w:pPr>
        <w:jc w:val="center"/>
        <w:rPr>
          <w:ins w:id="511" w:author="hjxy" w:date="2020-10-06T08:34:00Z"/>
          <w:rFonts w:ascii="Times New Roman" w:hAnsi="Times New Roman" w:cs="Times New Roman"/>
          <w:sz w:val="28"/>
          <w:szCs w:val="28"/>
        </w:rPr>
      </w:pPr>
      <w:ins w:id="512" w:author="hjxy" w:date="2020-10-06T08:34:00Z">
        <w:r w:rsidRPr="003D452D">
          <w:rPr>
            <w:rFonts w:ascii="Times New Roman" w:eastAsia="宋体" w:hAnsi="Times New Roman" w:cs="Times New Roman"/>
            <w:b/>
            <w:bCs/>
            <w:color w:val="000000"/>
            <w:kern w:val="0"/>
            <w:sz w:val="27"/>
          </w:rPr>
          <w:t>安全科学与工程</w:t>
        </w:r>
      </w:ins>
    </w:p>
    <w:p w14:paraId="1433B8D0" w14:textId="77777777" w:rsidR="00763988" w:rsidRPr="0035737A" w:rsidRDefault="00763988" w:rsidP="00763988">
      <w:pPr>
        <w:jc w:val="center"/>
        <w:rPr>
          <w:ins w:id="513" w:author="hjxy" w:date="2020-10-06T08:34:00Z"/>
          <w:rFonts w:ascii="Times New Roman" w:hAnsi="Times New Roman" w:cs="Times New Roman"/>
          <w:b/>
          <w:sz w:val="28"/>
          <w:szCs w:val="28"/>
        </w:rPr>
      </w:pPr>
      <w:ins w:id="514" w:author="hjxy" w:date="2020-10-06T08:34:00Z">
        <w:r w:rsidRPr="0035737A">
          <w:rPr>
            <w:rFonts w:ascii="Times New Roman" w:hAnsi="Times New Roman" w:cs="Times New Roman"/>
            <w:b/>
            <w:sz w:val="28"/>
            <w:szCs w:val="28"/>
          </w:rPr>
          <w:t xml:space="preserve">Safety Science and Engineering </w:t>
        </w:r>
      </w:ins>
    </w:p>
    <w:p w14:paraId="1F45B3AB" w14:textId="77777777" w:rsidR="00763988" w:rsidRPr="000E12C0" w:rsidRDefault="00763988" w:rsidP="00763988">
      <w:pPr>
        <w:jc w:val="center"/>
        <w:rPr>
          <w:ins w:id="515" w:author="hjxy" w:date="2020-10-06T08:34:00Z"/>
          <w:rFonts w:ascii="Times New Roman" w:eastAsia="宋体" w:hAnsi="Times New Roman" w:cs="Times New Roman"/>
          <w:b/>
          <w:bCs/>
          <w:color w:val="000000"/>
          <w:kern w:val="0"/>
          <w:sz w:val="27"/>
        </w:rPr>
      </w:pPr>
      <w:ins w:id="516" w:author="hjxy" w:date="2020-10-06T08:34:00Z">
        <w:r w:rsidRPr="000E12C0">
          <w:rPr>
            <w:rFonts w:ascii="Times New Roman" w:eastAsia="宋体" w:hAnsi="Times New Roman" w:cs="Times New Roman"/>
            <w:b/>
            <w:bCs/>
            <w:color w:val="000000"/>
            <w:kern w:val="0"/>
            <w:sz w:val="27"/>
          </w:rPr>
          <w:t>专业代码</w:t>
        </w:r>
        <w:r w:rsidRPr="000E12C0">
          <w:rPr>
            <w:rFonts w:ascii="Times New Roman" w:eastAsia="宋体" w:hAnsi="Times New Roman" w:cs="Times New Roman"/>
            <w:b/>
            <w:bCs/>
            <w:color w:val="000000"/>
            <w:kern w:val="0"/>
            <w:sz w:val="27"/>
          </w:rPr>
          <w:t xml:space="preserve"> </w:t>
        </w:r>
        <w:r w:rsidRPr="000E12C0">
          <w:rPr>
            <w:rFonts w:ascii="Times New Roman" w:eastAsia="宋体" w:hAnsi="Times New Roman" w:cs="Times New Roman"/>
            <w:b/>
            <w:bCs/>
            <w:color w:val="000000"/>
            <w:kern w:val="0"/>
            <w:sz w:val="27"/>
          </w:rPr>
          <w:t>（</w:t>
        </w:r>
        <w:r w:rsidRPr="000E12C0">
          <w:rPr>
            <w:rFonts w:ascii="Times New Roman" w:eastAsia="宋体" w:hAnsi="Times New Roman" w:cs="Times New Roman"/>
            <w:b/>
            <w:bCs/>
            <w:color w:val="000000"/>
            <w:kern w:val="0"/>
            <w:sz w:val="27"/>
          </w:rPr>
          <w:t>0837</w:t>
        </w:r>
        <w:r w:rsidRPr="000E12C0">
          <w:rPr>
            <w:rFonts w:ascii="Times New Roman" w:eastAsia="宋体" w:hAnsi="Times New Roman" w:cs="Times New Roman"/>
            <w:b/>
            <w:bCs/>
            <w:color w:val="000000"/>
            <w:kern w:val="0"/>
            <w:sz w:val="27"/>
          </w:rPr>
          <w:t>）</w:t>
        </w:r>
      </w:ins>
    </w:p>
    <w:p w14:paraId="500A7220" w14:textId="77777777" w:rsidR="00763988" w:rsidRPr="000E12C0" w:rsidRDefault="00763988" w:rsidP="00763988">
      <w:pPr>
        <w:jc w:val="center"/>
        <w:rPr>
          <w:ins w:id="517" w:author="hjxy" w:date="2020-10-06T08:34:00Z"/>
          <w:rFonts w:ascii="Times New Roman" w:hAnsi="Times New Roman" w:cs="Times New Roman"/>
          <w:b/>
          <w:sz w:val="28"/>
          <w:szCs w:val="28"/>
        </w:rPr>
      </w:pPr>
      <w:ins w:id="518" w:author="hjxy" w:date="2020-10-06T08:34:00Z">
        <w:r w:rsidRPr="000E12C0">
          <w:rPr>
            <w:rFonts w:ascii="Times New Roman" w:eastAsia="黑体" w:hAnsi="Times New Roman" w:cs="Times New Roman"/>
            <w:b/>
            <w:sz w:val="28"/>
            <w:szCs w:val="28"/>
          </w:rPr>
          <w:t>(Discipline Code: 0837)</w:t>
        </w:r>
      </w:ins>
    </w:p>
    <w:p w14:paraId="3BC908A5" w14:textId="77777777" w:rsidR="00763988" w:rsidRPr="00583188" w:rsidRDefault="00763988" w:rsidP="00763988">
      <w:pPr>
        <w:spacing w:line="360" w:lineRule="auto"/>
        <w:jc w:val="left"/>
        <w:rPr>
          <w:ins w:id="519" w:author="hjxy" w:date="2020-10-06T08:34:00Z"/>
          <w:b/>
          <w:sz w:val="24"/>
        </w:rPr>
      </w:pPr>
      <w:ins w:id="520" w:author="hjxy" w:date="2020-10-06T08:34:00Z">
        <w:r w:rsidRPr="00583188">
          <w:rPr>
            <w:b/>
            <w:sz w:val="24"/>
          </w:rPr>
          <w:t>一、学科简介</w:t>
        </w:r>
      </w:ins>
    </w:p>
    <w:p w14:paraId="2A5D85AC" w14:textId="77777777" w:rsidR="00763988" w:rsidRPr="009476CB" w:rsidRDefault="00763988" w:rsidP="00763988">
      <w:pPr>
        <w:pStyle w:val="a8"/>
        <w:spacing w:before="0" w:beforeAutospacing="0" w:after="0" w:afterAutospacing="0" w:line="360" w:lineRule="auto"/>
        <w:ind w:firstLineChars="200" w:firstLine="480"/>
        <w:jc w:val="both"/>
        <w:rPr>
          <w:ins w:id="521" w:author="hjxy" w:date="2020-10-06T08:34:00Z"/>
          <w:rFonts w:ascii="Times New Roman" w:eastAsia="仿宋_GB2312" w:hAnsi="Times New Roman" w:cs="Times New Roman"/>
          <w:szCs w:val="20"/>
        </w:rPr>
      </w:pPr>
      <w:ins w:id="522" w:author="hjxy" w:date="2020-10-06T08:34:00Z">
        <w:r w:rsidRPr="009476CB">
          <w:rPr>
            <w:rFonts w:ascii="Times New Roman" w:eastAsia="仿宋_GB2312" w:hAnsi="Times New Roman" w:cs="Times New Roman"/>
            <w:szCs w:val="20"/>
          </w:rPr>
          <w:t>2011</w:t>
        </w:r>
        <w:r w:rsidRPr="009476CB">
          <w:rPr>
            <w:rFonts w:ascii="Times New Roman" w:eastAsia="仿宋_GB2312" w:hAnsi="Times New Roman" w:cs="Times New Roman"/>
            <w:szCs w:val="20"/>
          </w:rPr>
          <w:t>年获得</w:t>
        </w:r>
        <w:r w:rsidRPr="009476CB">
          <w:rPr>
            <w:rFonts w:ascii="Times New Roman" w:eastAsia="仿宋_GB2312" w:hAnsi="Times New Roman" w:cs="Times New Roman" w:hint="eastAsia"/>
            <w:szCs w:val="20"/>
          </w:rPr>
          <w:t>安全科学与工程一级</w:t>
        </w:r>
        <w:r w:rsidRPr="009476CB">
          <w:rPr>
            <w:rFonts w:ascii="Times New Roman" w:eastAsia="仿宋_GB2312" w:hAnsi="Times New Roman" w:cs="Times New Roman"/>
            <w:szCs w:val="20"/>
          </w:rPr>
          <w:t>学科硕士学位授予权。本学科已形成了由</w:t>
        </w:r>
        <w:r w:rsidRPr="009476CB">
          <w:rPr>
            <w:rFonts w:ascii="Times New Roman" w:eastAsia="仿宋_GB2312" w:hAnsi="Times New Roman" w:cs="Times New Roman"/>
            <w:szCs w:val="20"/>
          </w:rPr>
          <w:t>31</w:t>
        </w:r>
        <w:r w:rsidRPr="009476CB">
          <w:rPr>
            <w:rFonts w:ascii="Times New Roman" w:eastAsia="仿宋_GB2312" w:hAnsi="Times New Roman" w:cs="Times New Roman"/>
            <w:szCs w:val="20"/>
          </w:rPr>
          <w:t>名成员组成的学术团队，其中，正高职称</w:t>
        </w:r>
        <w:r w:rsidRPr="009476CB">
          <w:rPr>
            <w:rFonts w:ascii="Times New Roman" w:eastAsia="仿宋_GB2312" w:hAnsi="Times New Roman" w:cs="Times New Roman"/>
            <w:szCs w:val="20"/>
          </w:rPr>
          <w:t>10</w:t>
        </w:r>
        <w:r w:rsidRPr="009476CB">
          <w:rPr>
            <w:rFonts w:ascii="Times New Roman" w:eastAsia="仿宋_GB2312" w:hAnsi="Times New Roman" w:cs="Times New Roman"/>
            <w:szCs w:val="20"/>
          </w:rPr>
          <w:t>人，博士</w:t>
        </w:r>
        <w:r w:rsidRPr="009476CB">
          <w:rPr>
            <w:rFonts w:ascii="Times New Roman" w:eastAsia="仿宋_GB2312" w:hAnsi="Times New Roman" w:cs="Times New Roman"/>
            <w:szCs w:val="20"/>
          </w:rPr>
          <w:t>16</w:t>
        </w:r>
        <w:r w:rsidRPr="009476CB">
          <w:rPr>
            <w:rFonts w:ascii="Times New Roman" w:eastAsia="仿宋_GB2312" w:hAnsi="Times New Roman" w:cs="Times New Roman"/>
            <w:szCs w:val="20"/>
          </w:rPr>
          <w:t>人。团队成员中有</w:t>
        </w:r>
        <w:r w:rsidRPr="009476CB">
          <w:rPr>
            <w:rFonts w:ascii="Times New Roman" w:eastAsia="仿宋_GB2312" w:hAnsi="Times New Roman" w:cs="Times New Roman" w:hint="eastAsia"/>
            <w:szCs w:val="20"/>
          </w:rPr>
          <w:t>国家“万人名师”</w:t>
        </w:r>
        <w:r w:rsidRPr="009476CB">
          <w:rPr>
            <w:rFonts w:ascii="Times New Roman" w:eastAsia="仿宋_GB2312" w:hAnsi="Times New Roman" w:cs="Times New Roman" w:hint="eastAsia"/>
            <w:szCs w:val="20"/>
          </w:rPr>
          <w:t>1</w:t>
        </w:r>
        <w:r w:rsidRPr="009476CB">
          <w:rPr>
            <w:rFonts w:ascii="Times New Roman" w:eastAsia="仿宋_GB2312" w:hAnsi="Times New Roman" w:cs="Times New Roman" w:hint="eastAsia"/>
            <w:szCs w:val="20"/>
          </w:rPr>
          <w:t>人，</w:t>
        </w:r>
        <w:r w:rsidRPr="009476CB">
          <w:rPr>
            <w:rFonts w:ascii="Times New Roman" w:eastAsia="仿宋_GB2312" w:hAnsi="Times New Roman" w:cs="Times New Roman" w:hint="eastAsia"/>
            <w:szCs w:val="20"/>
          </w:rPr>
          <w:t>1</w:t>
        </w:r>
        <w:r w:rsidRPr="009476CB">
          <w:rPr>
            <w:rFonts w:ascii="Times New Roman" w:eastAsia="仿宋_GB2312" w:hAnsi="Times New Roman" w:cs="Times New Roman" w:hint="eastAsia"/>
            <w:szCs w:val="20"/>
          </w:rPr>
          <w:t>人入选教育部新世纪优秀人才计划、国家百千万人才工程，国家安全生产专家</w:t>
        </w:r>
        <w:r w:rsidRPr="009476CB">
          <w:rPr>
            <w:rFonts w:ascii="Times New Roman" w:eastAsia="仿宋_GB2312" w:hAnsi="Times New Roman" w:cs="Times New Roman" w:hint="eastAsia"/>
            <w:szCs w:val="20"/>
          </w:rPr>
          <w:t>3</w:t>
        </w:r>
        <w:r w:rsidRPr="009476CB">
          <w:rPr>
            <w:rFonts w:ascii="Times New Roman" w:eastAsia="仿宋_GB2312" w:hAnsi="Times New Roman" w:cs="Times New Roman" w:hint="eastAsia"/>
            <w:szCs w:val="20"/>
          </w:rPr>
          <w:t>人，全国优秀教师</w:t>
        </w:r>
        <w:r w:rsidRPr="009476CB">
          <w:rPr>
            <w:rFonts w:ascii="Times New Roman" w:eastAsia="仿宋_GB2312" w:hAnsi="Times New Roman" w:cs="Times New Roman" w:hint="eastAsia"/>
            <w:szCs w:val="20"/>
          </w:rPr>
          <w:t>1</w:t>
        </w:r>
        <w:r w:rsidRPr="009476CB">
          <w:rPr>
            <w:rFonts w:ascii="Times New Roman" w:eastAsia="仿宋_GB2312" w:hAnsi="Times New Roman" w:cs="Times New Roman" w:hint="eastAsia"/>
            <w:szCs w:val="20"/>
          </w:rPr>
          <w:t>人，</w:t>
        </w:r>
        <w:r w:rsidRPr="009476CB">
          <w:rPr>
            <w:rFonts w:ascii="Times New Roman" w:eastAsia="仿宋_GB2312" w:hAnsi="Times New Roman" w:cs="Times New Roman" w:hint="eastAsia"/>
            <w:szCs w:val="20"/>
          </w:rPr>
          <w:t>4</w:t>
        </w:r>
        <w:r w:rsidRPr="009476CB">
          <w:rPr>
            <w:rFonts w:ascii="Times New Roman" w:eastAsia="仿宋_GB2312" w:hAnsi="Times New Roman" w:cs="Times New Roman" w:hint="eastAsia"/>
            <w:szCs w:val="20"/>
          </w:rPr>
          <w:t>人享受国务院政府特殊津贴</w:t>
        </w:r>
        <w:r w:rsidRPr="009476CB">
          <w:rPr>
            <w:rFonts w:ascii="Times New Roman" w:eastAsia="仿宋_GB2312" w:hAnsi="Times New Roman" w:cs="Times New Roman"/>
            <w:szCs w:val="20"/>
          </w:rPr>
          <w:t>。近五年来，本学科承担国家级科研项目</w:t>
        </w:r>
        <w:r w:rsidRPr="009476CB">
          <w:rPr>
            <w:rFonts w:ascii="Times New Roman" w:eastAsia="仿宋_GB2312" w:hAnsi="Times New Roman" w:cs="Times New Roman"/>
            <w:szCs w:val="20"/>
          </w:rPr>
          <w:t>15</w:t>
        </w:r>
        <w:r w:rsidRPr="009476CB">
          <w:rPr>
            <w:rFonts w:ascii="Times New Roman" w:eastAsia="仿宋_GB2312" w:hAnsi="Times New Roman" w:cs="Times New Roman"/>
            <w:szCs w:val="20"/>
          </w:rPr>
          <w:t>项，省市级科研项目</w:t>
        </w:r>
        <w:r w:rsidRPr="009476CB">
          <w:rPr>
            <w:rFonts w:ascii="Times New Roman" w:eastAsia="仿宋_GB2312" w:hAnsi="Times New Roman" w:cs="Times New Roman"/>
            <w:szCs w:val="20"/>
          </w:rPr>
          <w:t>28</w:t>
        </w:r>
        <w:r w:rsidRPr="009476CB">
          <w:rPr>
            <w:rFonts w:ascii="Times New Roman" w:eastAsia="仿宋_GB2312" w:hAnsi="Times New Roman" w:cs="Times New Roman"/>
            <w:szCs w:val="20"/>
          </w:rPr>
          <w:t>余项，累计科研经费总额超过</w:t>
        </w:r>
        <w:r w:rsidRPr="009476CB">
          <w:rPr>
            <w:rFonts w:ascii="Times New Roman" w:eastAsia="仿宋_GB2312" w:hAnsi="Times New Roman" w:cs="Times New Roman"/>
            <w:szCs w:val="20"/>
          </w:rPr>
          <w:t>2000</w:t>
        </w:r>
        <w:r w:rsidRPr="009476CB">
          <w:rPr>
            <w:rFonts w:ascii="Times New Roman" w:eastAsia="仿宋_GB2312" w:hAnsi="Times New Roman" w:cs="Times New Roman"/>
            <w:szCs w:val="20"/>
          </w:rPr>
          <w:t>万元。发表论文</w:t>
        </w:r>
        <w:r w:rsidRPr="009476CB">
          <w:rPr>
            <w:rFonts w:ascii="Times New Roman" w:eastAsia="仿宋_GB2312" w:hAnsi="Times New Roman" w:cs="Times New Roman"/>
            <w:szCs w:val="20"/>
          </w:rPr>
          <w:t>109</w:t>
        </w:r>
        <w:r w:rsidRPr="009476CB">
          <w:rPr>
            <w:rFonts w:ascii="Times New Roman" w:eastAsia="仿宋_GB2312" w:hAnsi="Times New Roman" w:cs="Times New Roman"/>
            <w:szCs w:val="20"/>
          </w:rPr>
          <w:t>余篇，发明专利授权</w:t>
        </w:r>
        <w:r w:rsidRPr="009476CB">
          <w:rPr>
            <w:rFonts w:ascii="Times New Roman" w:eastAsia="仿宋_GB2312" w:hAnsi="Times New Roman" w:cs="Times New Roman"/>
            <w:szCs w:val="20"/>
          </w:rPr>
          <w:t>50</w:t>
        </w:r>
        <w:r w:rsidRPr="009476CB">
          <w:rPr>
            <w:rFonts w:ascii="Times New Roman" w:eastAsia="仿宋_GB2312" w:hAnsi="Times New Roman" w:cs="Times New Roman"/>
            <w:szCs w:val="20"/>
          </w:rPr>
          <w:t>项；出版教材与专著</w:t>
        </w:r>
        <w:r w:rsidRPr="009476CB">
          <w:rPr>
            <w:rFonts w:ascii="Times New Roman" w:eastAsia="仿宋_GB2312" w:hAnsi="Times New Roman" w:cs="Times New Roman"/>
            <w:szCs w:val="20"/>
          </w:rPr>
          <w:t>21</w:t>
        </w:r>
        <w:r w:rsidRPr="009476CB">
          <w:rPr>
            <w:rFonts w:ascii="Times New Roman" w:eastAsia="仿宋_GB2312" w:hAnsi="Times New Roman" w:cs="Times New Roman"/>
            <w:szCs w:val="20"/>
          </w:rPr>
          <w:t>部。目前，学科具有实验室面积</w:t>
        </w:r>
        <w:r w:rsidRPr="009476CB">
          <w:rPr>
            <w:rFonts w:ascii="Times New Roman" w:eastAsia="仿宋_GB2312" w:hAnsi="Times New Roman" w:cs="Times New Roman"/>
            <w:szCs w:val="20"/>
          </w:rPr>
          <w:t>2000</w:t>
        </w:r>
        <w:r w:rsidRPr="009476CB">
          <w:rPr>
            <w:rFonts w:ascii="Times New Roman" w:eastAsia="仿宋_GB2312" w:hAnsi="Times New Roman" w:cs="Times New Roman"/>
            <w:szCs w:val="20"/>
          </w:rPr>
          <w:t>平方米，仪器设备总价值超过</w:t>
        </w:r>
        <w:r w:rsidRPr="009476CB">
          <w:rPr>
            <w:rFonts w:ascii="Times New Roman" w:eastAsia="仿宋_GB2312" w:hAnsi="Times New Roman" w:cs="Times New Roman"/>
            <w:szCs w:val="20"/>
          </w:rPr>
          <w:t>2000</w:t>
        </w:r>
        <w:r w:rsidRPr="009476CB">
          <w:rPr>
            <w:rFonts w:ascii="Times New Roman" w:eastAsia="仿宋_GB2312" w:hAnsi="Times New Roman" w:cs="Times New Roman"/>
            <w:szCs w:val="20"/>
          </w:rPr>
          <w:t>万元。</w:t>
        </w:r>
      </w:ins>
    </w:p>
    <w:p w14:paraId="60DDE841" w14:textId="77777777" w:rsidR="00763988" w:rsidRPr="00583188" w:rsidRDefault="00763988" w:rsidP="00763988">
      <w:pPr>
        <w:spacing w:line="360" w:lineRule="auto"/>
        <w:jc w:val="left"/>
        <w:rPr>
          <w:ins w:id="523" w:author="hjxy" w:date="2020-10-06T08:34:00Z"/>
          <w:b/>
          <w:sz w:val="24"/>
        </w:rPr>
      </w:pPr>
      <w:ins w:id="524" w:author="hjxy" w:date="2020-10-06T08:34:00Z">
        <w:r w:rsidRPr="00583188">
          <w:rPr>
            <w:rFonts w:hint="eastAsia"/>
            <w:b/>
            <w:sz w:val="24"/>
          </w:rPr>
          <w:t>A</w:t>
        </w:r>
        <w:r w:rsidRPr="00583188">
          <w:rPr>
            <w:b/>
            <w:sz w:val="24"/>
          </w:rPr>
          <w:t>. Discipline introduction</w:t>
        </w:r>
      </w:ins>
    </w:p>
    <w:p w14:paraId="3C23FE79" w14:textId="77777777" w:rsidR="00763988" w:rsidRDefault="00763988" w:rsidP="00763988">
      <w:pPr>
        <w:spacing w:line="360" w:lineRule="auto"/>
        <w:rPr>
          <w:ins w:id="525" w:author="hjxy" w:date="2020-10-06T08:34:00Z"/>
          <w:sz w:val="24"/>
        </w:rPr>
      </w:pPr>
      <w:ins w:id="526" w:author="hjxy" w:date="2020-10-06T08:34:00Z">
        <w:r w:rsidRPr="00583188">
          <w:rPr>
            <w:sz w:val="24"/>
          </w:rPr>
          <w:t>In 20</w:t>
        </w:r>
        <w:r>
          <w:rPr>
            <w:sz w:val="24"/>
          </w:rPr>
          <w:t>11</w:t>
        </w:r>
        <w:r w:rsidRPr="00583188">
          <w:rPr>
            <w:sz w:val="24"/>
          </w:rPr>
          <w:t xml:space="preserve">, the college </w:t>
        </w:r>
        <w:r>
          <w:rPr>
            <w:sz w:val="24"/>
          </w:rPr>
          <w:t>received</w:t>
        </w:r>
        <w:r w:rsidRPr="00583188">
          <w:rPr>
            <w:sz w:val="24"/>
          </w:rPr>
          <w:t xml:space="preserve"> </w:t>
        </w:r>
        <w:r>
          <w:rPr>
            <w:sz w:val="24"/>
          </w:rPr>
          <w:t>approval</w:t>
        </w:r>
        <w:r w:rsidRPr="00583188">
          <w:rPr>
            <w:sz w:val="24"/>
          </w:rPr>
          <w:t xml:space="preserve"> to grant a master's degree in</w:t>
        </w:r>
        <w:r w:rsidRPr="00B805DC">
          <w:t xml:space="preserve"> </w:t>
        </w:r>
        <w:r>
          <w:rPr>
            <w:sz w:val="24"/>
          </w:rPr>
          <w:t>s</w:t>
        </w:r>
        <w:r w:rsidRPr="00B805DC">
          <w:rPr>
            <w:sz w:val="24"/>
          </w:rPr>
          <w:t xml:space="preserve">afety </w:t>
        </w:r>
        <w:r>
          <w:rPr>
            <w:rFonts w:hint="eastAsia"/>
            <w:sz w:val="24"/>
          </w:rPr>
          <w:t>s</w:t>
        </w:r>
        <w:r w:rsidRPr="00B805DC">
          <w:rPr>
            <w:sz w:val="24"/>
          </w:rPr>
          <w:t xml:space="preserve">cience and </w:t>
        </w:r>
        <w:r w:rsidRPr="00583188">
          <w:rPr>
            <w:sz w:val="24"/>
          </w:rPr>
          <w:t xml:space="preserve">engineering. The academic team has </w:t>
        </w:r>
        <w:r>
          <w:rPr>
            <w:sz w:val="24"/>
          </w:rPr>
          <w:t>31</w:t>
        </w:r>
        <w:r w:rsidRPr="00583188">
          <w:rPr>
            <w:sz w:val="24"/>
          </w:rPr>
          <w:t xml:space="preserve"> members, including </w:t>
        </w:r>
        <w:r>
          <w:rPr>
            <w:sz w:val="24"/>
          </w:rPr>
          <w:t>10</w:t>
        </w:r>
        <w:r w:rsidRPr="00583188">
          <w:rPr>
            <w:sz w:val="24"/>
          </w:rPr>
          <w:t xml:space="preserve"> professors and </w:t>
        </w:r>
        <w:r>
          <w:rPr>
            <w:sz w:val="24"/>
          </w:rPr>
          <w:t>16</w:t>
        </w:r>
        <w:r w:rsidRPr="00583188">
          <w:rPr>
            <w:sz w:val="24"/>
          </w:rPr>
          <w:t xml:space="preserve"> doctors. Among the team members, there are</w:t>
        </w:r>
        <w:r w:rsidRPr="00823820">
          <w:rPr>
            <w:sz w:val="24"/>
          </w:rPr>
          <w:t xml:space="preserve"> one teacher ha</w:t>
        </w:r>
        <w:r>
          <w:rPr>
            <w:sz w:val="24"/>
          </w:rPr>
          <w:t>ving</w:t>
        </w:r>
        <w:r w:rsidRPr="00823820">
          <w:rPr>
            <w:sz w:val="24"/>
          </w:rPr>
          <w:t xml:space="preserve"> been awarded as national “Ten Thousand People Plan”, one teacher ha</w:t>
        </w:r>
        <w:r>
          <w:rPr>
            <w:sz w:val="24"/>
          </w:rPr>
          <w:t>ving</w:t>
        </w:r>
        <w:r w:rsidRPr="00823820">
          <w:rPr>
            <w:sz w:val="24"/>
          </w:rPr>
          <w:t xml:space="preserve"> been </w:t>
        </w:r>
        <w:r>
          <w:rPr>
            <w:sz w:val="24"/>
          </w:rPr>
          <w:t>selecte</w:t>
        </w:r>
        <w:r w:rsidRPr="00823820">
          <w:rPr>
            <w:sz w:val="24"/>
          </w:rPr>
          <w:t xml:space="preserve">d as “Ministry of </w:t>
        </w:r>
        <w:r>
          <w:rPr>
            <w:sz w:val="24"/>
          </w:rPr>
          <w:t>E</w:t>
        </w:r>
        <w:r w:rsidRPr="00823820">
          <w:rPr>
            <w:sz w:val="24"/>
          </w:rPr>
          <w:t xml:space="preserve">ducation New Century </w:t>
        </w:r>
        <w:r w:rsidRPr="007A7041">
          <w:rPr>
            <w:sz w:val="24"/>
          </w:rPr>
          <w:t>Outstanding Talents Support Program</w:t>
        </w:r>
        <w:r w:rsidRPr="00823820">
          <w:rPr>
            <w:sz w:val="24"/>
          </w:rPr>
          <w:t>” and “National Ten Million Talent Project”, three teachers hav</w:t>
        </w:r>
        <w:r>
          <w:rPr>
            <w:sz w:val="24"/>
          </w:rPr>
          <w:t>ing</w:t>
        </w:r>
        <w:r w:rsidRPr="00823820">
          <w:rPr>
            <w:sz w:val="24"/>
          </w:rPr>
          <w:t xml:space="preserve"> been awarded as “National Safety Production Expert”, one teacher ha</w:t>
        </w:r>
        <w:r>
          <w:rPr>
            <w:sz w:val="24"/>
          </w:rPr>
          <w:t>ving</w:t>
        </w:r>
        <w:r w:rsidRPr="00823820">
          <w:rPr>
            <w:sz w:val="24"/>
          </w:rPr>
          <w:t xml:space="preserve"> been awarded as “National Outstanding Teacher”, and four teachers </w:t>
        </w:r>
        <w:r>
          <w:rPr>
            <w:sz w:val="24"/>
          </w:rPr>
          <w:t>having been</w:t>
        </w:r>
        <w:r w:rsidRPr="00823820">
          <w:rPr>
            <w:sz w:val="24"/>
          </w:rPr>
          <w:t xml:space="preserve"> supported by State Council wit</w:t>
        </w:r>
        <w:r>
          <w:rPr>
            <w:sz w:val="24"/>
          </w:rPr>
          <w:t xml:space="preserve">h special </w:t>
        </w:r>
        <w:r>
          <w:rPr>
            <w:sz w:val="24"/>
          </w:rPr>
          <w:lastRenderedPageBreak/>
          <w:t>government allowances</w:t>
        </w:r>
        <w:r w:rsidRPr="00583188">
          <w:rPr>
            <w:sz w:val="24"/>
          </w:rPr>
          <w:t>. In the past five years, the discipline has undertaken 1</w:t>
        </w:r>
        <w:r>
          <w:rPr>
            <w:sz w:val="24"/>
          </w:rPr>
          <w:t>5</w:t>
        </w:r>
        <w:r w:rsidRPr="00583188">
          <w:rPr>
            <w:sz w:val="24"/>
          </w:rPr>
          <w:t xml:space="preserve"> national-level scientific research projects, more than </w:t>
        </w:r>
        <w:r>
          <w:rPr>
            <w:sz w:val="24"/>
          </w:rPr>
          <w:t>28</w:t>
        </w:r>
        <w:r w:rsidRPr="00583188">
          <w:rPr>
            <w:sz w:val="24"/>
          </w:rPr>
          <w:t xml:space="preserve"> provincial</w:t>
        </w:r>
        <w:r>
          <w:rPr>
            <w:sz w:val="24"/>
          </w:rPr>
          <w:t>/municipal</w:t>
        </w:r>
        <w:r w:rsidRPr="00583188">
          <w:rPr>
            <w:sz w:val="24"/>
          </w:rPr>
          <w:t xml:space="preserve">-level scientific research projects, and accumulated scientific research funds totaling more than </w:t>
        </w:r>
        <w:r>
          <w:rPr>
            <w:sz w:val="24"/>
          </w:rPr>
          <w:t>2</w:t>
        </w:r>
        <w:r w:rsidRPr="00583188">
          <w:rPr>
            <w:sz w:val="24"/>
          </w:rPr>
          <w:t xml:space="preserve">0 million yuan. The discipline has published </w:t>
        </w:r>
        <w:r>
          <w:rPr>
            <w:sz w:val="24"/>
          </w:rPr>
          <w:t>more than 109</w:t>
        </w:r>
        <w:r w:rsidRPr="00583188">
          <w:rPr>
            <w:sz w:val="24"/>
          </w:rPr>
          <w:t xml:space="preserve"> papers, </w:t>
        </w:r>
        <w:r>
          <w:rPr>
            <w:sz w:val="24"/>
          </w:rPr>
          <w:t>50</w:t>
        </w:r>
        <w:r w:rsidRPr="00583188">
          <w:rPr>
            <w:sz w:val="24"/>
          </w:rPr>
          <w:t xml:space="preserve"> invention patents, </w:t>
        </w:r>
        <w:r>
          <w:rPr>
            <w:sz w:val="24"/>
          </w:rPr>
          <w:t xml:space="preserve">and 21 textbooks and </w:t>
        </w:r>
        <w:r w:rsidRPr="00F349C3">
          <w:rPr>
            <w:sz w:val="24"/>
          </w:rPr>
          <w:t>monograph</w:t>
        </w:r>
        <w:r>
          <w:rPr>
            <w:sz w:val="24"/>
          </w:rPr>
          <w:t>s</w:t>
        </w:r>
        <w:r w:rsidRPr="00583188">
          <w:rPr>
            <w:sz w:val="24"/>
          </w:rPr>
          <w:t xml:space="preserve">. At present, the discipline has a laboratory area of </w:t>
        </w:r>
        <w:r>
          <w:rPr>
            <w:sz w:val="24"/>
          </w:rPr>
          <w:t>2000</w:t>
        </w:r>
        <w:r w:rsidRPr="00583188">
          <w:rPr>
            <w:sz w:val="24"/>
          </w:rPr>
          <w:t xml:space="preserve"> square meters, and the total value of instruments and equipment exceeds </w:t>
        </w:r>
        <w:r>
          <w:rPr>
            <w:sz w:val="24"/>
          </w:rPr>
          <w:t>2</w:t>
        </w:r>
        <w:r w:rsidRPr="00583188">
          <w:rPr>
            <w:sz w:val="24"/>
          </w:rPr>
          <w:t>0 million yuan.</w:t>
        </w:r>
      </w:ins>
    </w:p>
    <w:p w14:paraId="4BE64145" w14:textId="77777777" w:rsidR="00763988" w:rsidRPr="00583188" w:rsidRDefault="00763988" w:rsidP="00763988">
      <w:pPr>
        <w:spacing w:line="360" w:lineRule="auto"/>
        <w:jc w:val="left"/>
        <w:rPr>
          <w:ins w:id="527" w:author="hjxy" w:date="2020-10-06T08:34:00Z"/>
          <w:b/>
          <w:sz w:val="24"/>
        </w:rPr>
      </w:pPr>
      <w:ins w:id="528" w:author="hjxy" w:date="2020-10-06T08:34:00Z">
        <w:r w:rsidRPr="00583188">
          <w:rPr>
            <w:b/>
            <w:sz w:val="24"/>
          </w:rPr>
          <w:t>二、培养目标</w:t>
        </w:r>
      </w:ins>
    </w:p>
    <w:p w14:paraId="5B62E1AF" w14:textId="77777777" w:rsidR="00763988" w:rsidRPr="00C77621" w:rsidRDefault="00763988" w:rsidP="00763988">
      <w:pPr>
        <w:spacing w:line="360" w:lineRule="auto"/>
        <w:ind w:firstLineChars="200" w:firstLine="480"/>
        <w:rPr>
          <w:ins w:id="529" w:author="hjxy" w:date="2020-10-06T08:34:00Z"/>
          <w:rFonts w:eastAsia="仿宋_GB2312"/>
          <w:kern w:val="0"/>
          <w:sz w:val="24"/>
          <w:szCs w:val="20"/>
        </w:rPr>
      </w:pPr>
      <w:ins w:id="530" w:author="hjxy" w:date="2020-10-06T08:34:00Z">
        <w:r w:rsidRPr="00C77621">
          <w:rPr>
            <w:rFonts w:eastAsia="仿宋_GB2312"/>
            <w:kern w:val="0"/>
            <w:sz w:val="24"/>
            <w:szCs w:val="20"/>
          </w:rPr>
          <w:t>（</w:t>
        </w:r>
        <w:r w:rsidRPr="00C77621">
          <w:rPr>
            <w:rFonts w:eastAsia="仿宋_GB2312"/>
            <w:kern w:val="0"/>
            <w:sz w:val="24"/>
            <w:szCs w:val="20"/>
          </w:rPr>
          <w:t>1</w:t>
        </w:r>
        <w:r w:rsidRPr="00C77621">
          <w:rPr>
            <w:rFonts w:eastAsia="仿宋_GB2312"/>
            <w:kern w:val="0"/>
            <w:sz w:val="24"/>
            <w:szCs w:val="20"/>
          </w:rPr>
          <w:t>）了解中国的文化、政治与经济，掌握一定程度的汉语。</w:t>
        </w:r>
      </w:ins>
    </w:p>
    <w:p w14:paraId="7B78ECCF" w14:textId="77777777" w:rsidR="00763988" w:rsidRPr="00C77621" w:rsidRDefault="00763988" w:rsidP="00763988">
      <w:pPr>
        <w:spacing w:line="360" w:lineRule="auto"/>
        <w:ind w:firstLineChars="200" w:firstLine="480"/>
        <w:rPr>
          <w:ins w:id="531" w:author="hjxy" w:date="2020-10-06T08:34:00Z"/>
          <w:rFonts w:eastAsia="仿宋_GB2312"/>
          <w:kern w:val="0"/>
          <w:sz w:val="24"/>
          <w:szCs w:val="20"/>
        </w:rPr>
      </w:pPr>
      <w:ins w:id="532" w:author="hjxy" w:date="2020-10-06T08:34:00Z">
        <w:r w:rsidRPr="00C77621">
          <w:rPr>
            <w:rFonts w:eastAsia="仿宋_GB2312"/>
            <w:kern w:val="0"/>
            <w:sz w:val="24"/>
            <w:szCs w:val="20"/>
          </w:rPr>
          <w:t>（</w:t>
        </w:r>
        <w:r w:rsidRPr="00C77621">
          <w:rPr>
            <w:rFonts w:eastAsia="仿宋_GB2312"/>
            <w:kern w:val="0"/>
            <w:sz w:val="24"/>
            <w:szCs w:val="20"/>
          </w:rPr>
          <w:t>2</w:t>
        </w:r>
        <w:r w:rsidRPr="00C77621">
          <w:rPr>
            <w:rFonts w:eastAsia="仿宋_GB2312"/>
            <w:kern w:val="0"/>
            <w:sz w:val="24"/>
            <w:szCs w:val="20"/>
          </w:rPr>
          <w:t>）掌握</w:t>
        </w:r>
        <w:r>
          <w:rPr>
            <w:rFonts w:eastAsia="仿宋_GB2312" w:hint="eastAsia"/>
            <w:kern w:val="0"/>
            <w:sz w:val="24"/>
            <w:szCs w:val="20"/>
          </w:rPr>
          <w:t>安全科学与工程</w:t>
        </w:r>
        <w:r w:rsidRPr="00C77621">
          <w:rPr>
            <w:rFonts w:eastAsia="仿宋_GB2312"/>
            <w:kern w:val="0"/>
            <w:sz w:val="24"/>
            <w:szCs w:val="20"/>
          </w:rPr>
          <w:t>学科坚实的基础理论和系统的专门知识，具有从事科学研究工作或独立担负专门技术工作的能力。</w:t>
        </w:r>
      </w:ins>
    </w:p>
    <w:p w14:paraId="6921B32A" w14:textId="77777777" w:rsidR="00763988" w:rsidRPr="00583188" w:rsidRDefault="00763988" w:rsidP="00763988">
      <w:pPr>
        <w:spacing w:line="360" w:lineRule="auto"/>
        <w:ind w:firstLineChars="200" w:firstLine="480"/>
        <w:rPr>
          <w:ins w:id="533" w:author="hjxy" w:date="2020-10-06T08:34:00Z"/>
          <w:rFonts w:ascii="宋体" w:eastAsia="仿宋_GB2312" w:hAnsi="宋体" w:cs="宋体"/>
          <w:kern w:val="0"/>
          <w:sz w:val="24"/>
          <w:szCs w:val="20"/>
        </w:rPr>
      </w:pPr>
      <w:ins w:id="534" w:author="hjxy" w:date="2020-10-06T08:34:00Z">
        <w:r w:rsidRPr="00C77621">
          <w:rPr>
            <w:rFonts w:eastAsia="仿宋_GB2312"/>
            <w:kern w:val="0"/>
            <w:sz w:val="24"/>
            <w:szCs w:val="20"/>
          </w:rPr>
          <w:t>（</w:t>
        </w:r>
        <w:r w:rsidRPr="00C77621">
          <w:rPr>
            <w:rFonts w:eastAsia="仿宋_GB2312"/>
            <w:kern w:val="0"/>
            <w:sz w:val="24"/>
            <w:szCs w:val="20"/>
          </w:rPr>
          <w:t>3</w:t>
        </w:r>
        <w:r w:rsidRPr="00C77621">
          <w:rPr>
            <w:rFonts w:eastAsia="仿宋_GB2312"/>
            <w:kern w:val="0"/>
            <w:sz w:val="24"/>
            <w:szCs w:val="20"/>
          </w:rPr>
          <w:t>）具有良好的学</w:t>
        </w:r>
        <w:r w:rsidRPr="00583188">
          <w:rPr>
            <w:rFonts w:ascii="宋体" w:eastAsia="仿宋_GB2312" w:hAnsi="宋体" w:cs="宋体"/>
            <w:kern w:val="0"/>
            <w:sz w:val="24"/>
            <w:szCs w:val="20"/>
          </w:rPr>
          <w:t>术道德和敬业精神，身心健康。</w:t>
        </w:r>
      </w:ins>
    </w:p>
    <w:p w14:paraId="4CE336BC" w14:textId="77777777" w:rsidR="00763988" w:rsidRPr="00583188" w:rsidRDefault="00763988" w:rsidP="00763988">
      <w:pPr>
        <w:spacing w:line="360" w:lineRule="auto"/>
        <w:rPr>
          <w:ins w:id="535" w:author="hjxy" w:date="2020-10-06T08:34:00Z"/>
          <w:b/>
          <w:kern w:val="0"/>
          <w:sz w:val="24"/>
        </w:rPr>
      </w:pPr>
      <w:ins w:id="536" w:author="hjxy" w:date="2020-10-06T08:34:00Z">
        <w:r w:rsidRPr="00583188">
          <w:rPr>
            <w:rFonts w:hint="eastAsia"/>
            <w:b/>
            <w:kern w:val="0"/>
            <w:sz w:val="24"/>
          </w:rPr>
          <w:t>B</w:t>
        </w:r>
        <w:r w:rsidRPr="00583188">
          <w:rPr>
            <w:b/>
            <w:kern w:val="0"/>
            <w:sz w:val="24"/>
          </w:rPr>
          <w:t>. Cultivating Objectives</w:t>
        </w:r>
      </w:ins>
    </w:p>
    <w:p w14:paraId="43B7BA64" w14:textId="77777777" w:rsidR="00763988" w:rsidRPr="00583188" w:rsidRDefault="00763988" w:rsidP="00763988">
      <w:pPr>
        <w:spacing w:line="360" w:lineRule="auto"/>
        <w:ind w:firstLineChars="200" w:firstLine="480"/>
        <w:rPr>
          <w:ins w:id="537" w:author="hjxy" w:date="2020-10-06T08:34:00Z"/>
          <w:kern w:val="0"/>
          <w:sz w:val="24"/>
        </w:rPr>
      </w:pPr>
      <w:ins w:id="538" w:author="hjxy" w:date="2020-10-06T08:34:00Z">
        <w:r w:rsidRPr="00583188">
          <w:rPr>
            <w:kern w:val="0"/>
            <w:sz w:val="24"/>
          </w:rPr>
          <w:t>a. to enable overseas students to have a comprehensive understanding of China, including its politics, economy as well as culture and to enable them to have basic capability to understand and communicate with others in Chinese.</w:t>
        </w:r>
      </w:ins>
    </w:p>
    <w:p w14:paraId="7A765DF9" w14:textId="77777777" w:rsidR="00763988" w:rsidRPr="00583188" w:rsidRDefault="00763988" w:rsidP="00763988">
      <w:pPr>
        <w:spacing w:line="360" w:lineRule="auto"/>
        <w:ind w:firstLineChars="200" w:firstLine="480"/>
        <w:rPr>
          <w:ins w:id="539" w:author="hjxy" w:date="2020-10-06T08:34:00Z"/>
          <w:kern w:val="0"/>
          <w:sz w:val="24"/>
        </w:rPr>
      </w:pPr>
      <w:ins w:id="540" w:author="hjxy" w:date="2020-10-06T08:34:00Z">
        <w:r w:rsidRPr="00583188">
          <w:rPr>
            <w:kern w:val="0"/>
            <w:sz w:val="24"/>
          </w:rPr>
          <w:t>b. to equip overseas students with all-round basic theories and systematic and professional knowledge in discipline of</w:t>
        </w:r>
        <w:r w:rsidRPr="00275FC5">
          <w:t xml:space="preserve"> </w:t>
        </w:r>
        <w:r>
          <w:rPr>
            <w:kern w:val="0"/>
            <w:sz w:val="24"/>
          </w:rPr>
          <w:t>s</w:t>
        </w:r>
        <w:r w:rsidRPr="00275FC5">
          <w:rPr>
            <w:kern w:val="0"/>
            <w:sz w:val="24"/>
          </w:rPr>
          <w:t xml:space="preserve">afety </w:t>
        </w:r>
        <w:r>
          <w:rPr>
            <w:rFonts w:hint="eastAsia"/>
            <w:kern w:val="0"/>
            <w:sz w:val="24"/>
          </w:rPr>
          <w:t>s</w:t>
        </w:r>
        <w:r w:rsidRPr="00275FC5">
          <w:rPr>
            <w:kern w:val="0"/>
            <w:sz w:val="24"/>
          </w:rPr>
          <w:t xml:space="preserve">cience and </w:t>
        </w:r>
        <w:r>
          <w:rPr>
            <w:kern w:val="0"/>
            <w:sz w:val="24"/>
          </w:rPr>
          <w:t>e</w:t>
        </w:r>
        <w:r w:rsidRPr="00275FC5">
          <w:rPr>
            <w:kern w:val="0"/>
            <w:sz w:val="24"/>
          </w:rPr>
          <w:t>ngineering</w:t>
        </w:r>
        <w:r w:rsidRPr="00583188">
          <w:rPr>
            <w:kern w:val="0"/>
            <w:sz w:val="24"/>
          </w:rPr>
          <w:t>, and with skills to do scientific research independently so as to make creative contributions in science and technology.</w:t>
        </w:r>
      </w:ins>
    </w:p>
    <w:p w14:paraId="2A001CE2" w14:textId="77777777" w:rsidR="00763988" w:rsidRPr="00583188" w:rsidRDefault="00763988" w:rsidP="00763988">
      <w:pPr>
        <w:spacing w:line="360" w:lineRule="auto"/>
        <w:ind w:firstLineChars="200" w:firstLine="480"/>
        <w:rPr>
          <w:ins w:id="541" w:author="hjxy" w:date="2020-10-06T08:34:00Z"/>
          <w:kern w:val="0"/>
          <w:sz w:val="24"/>
        </w:rPr>
      </w:pPr>
      <w:ins w:id="542" w:author="hjxy" w:date="2020-10-06T08:34:00Z">
        <w:r w:rsidRPr="00583188">
          <w:rPr>
            <w:kern w:val="0"/>
            <w:sz w:val="24"/>
          </w:rPr>
          <w:t>c. to benefit students’ physical and mental health, and to provide them with good academic ethics and spirits and to cultivate their scientific and practical learning attitude and working style.</w:t>
        </w:r>
      </w:ins>
    </w:p>
    <w:p w14:paraId="6160D4A7" w14:textId="77777777" w:rsidR="00763988" w:rsidRPr="00583188" w:rsidRDefault="00763988" w:rsidP="00763988">
      <w:pPr>
        <w:spacing w:line="360" w:lineRule="auto"/>
        <w:jc w:val="left"/>
        <w:rPr>
          <w:ins w:id="543" w:author="hjxy" w:date="2020-10-06T08:34:00Z"/>
          <w:b/>
          <w:sz w:val="24"/>
        </w:rPr>
      </w:pPr>
      <w:ins w:id="544" w:author="hjxy" w:date="2020-10-06T08:34:00Z">
        <w:r w:rsidRPr="00583188">
          <w:rPr>
            <w:b/>
            <w:sz w:val="24"/>
          </w:rPr>
          <w:t>三、学习年限</w:t>
        </w:r>
      </w:ins>
    </w:p>
    <w:p w14:paraId="5ACB009B" w14:textId="77777777" w:rsidR="00763988" w:rsidRPr="00583188" w:rsidRDefault="00763988" w:rsidP="00763988">
      <w:pPr>
        <w:spacing w:line="360" w:lineRule="auto"/>
        <w:ind w:firstLineChars="200" w:firstLine="480"/>
        <w:jc w:val="left"/>
        <w:rPr>
          <w:ins w:id="545" w:author="hjxy" w:date="2020-10-06T08:34:00Z"/>
          <w:rFonts w:ascii="宋体" w:eastAsia="仿宋_GB2312" w:hAnsi="宋体" w:cs="宋体"/>
          <w:kern w:val="0"/>
          <w:sz w:val="24"/>
          <w:szCs w:val="20"/>
        </w:rPr>
      </w:pPr>
      <w:ins w:id="546" w:author="hjxy" w:date="2020-10-06T08:34:00Z">
        <w:r w:rsidRPr="00583188">
          <w:rPr>
            <w:rFonts w:ascii="宋体" w:eastAsia="仿宋_GB2312" w:hAnsi="宋体" w:cs="宋体" w:hint="eastAsia"/>
            <w:kern w:val="0"/>
            <w:sz w:val="24"/>
            <w:szCs w:val="20"/>
          </w:rPr>
          <w:t>采用全日制学习方式，学习年限一般</w:t>
        </w:r>
        <w:r w:rsidRPr="00E33C34">
          <w:rPr>
            <w:rFonts w:eastAsia="仿宋_GB2312"/>
            <w:kern w:val="0"/>
            <w:sz w:val="24"/>
            <w:szCs w:val="20"/>
          </w:rPr>
          <w:t>为</w:t>
        </w:r>
        <w:r w:rsidRPr="00E33C34">
          <w:rPr>
            <w:rFonts w:eastAsia="仿宋_GB2312"/>
            <w:kern w:val="0"/>
            <w:sz w:val="24"/>
            <w:szCs w:val="20"/>
          </w:rPr>
          <w:t>3</w:t>
        </w:r>
        <w:r w:rsidRPr="00E33C34">
          <w:rPr>
            <w:rFonts w:eastAsia="仿宋_GB2312"/>
            <w:kern w:val="0"/>
            <w:sz w:val="24"/>
            <w:szCs w:val="20"/>
          </w:rPr>
          <w:t>年</w:t>
        </w:r>
        <w:r w:rsidRPr="00583188">
          <w:rPr>
            <w:rFonts w:ascii="宋体" w:eastAsia="仿宋_GB2312" w:hAnsi="宋体" w:cs="宋体" w:hint="eastAsia"/>
            <w:kern w:val="0"/>
            <w:sz w:val="24"/>
            <w:szCs w:val="20"/>
          </w:rPr>
          <w:t>。</w:t>
        </w:r>
      </w:ins>
    </w:p>
    <w:p w14:paraId="38E31067" w14:textId="77777777" w:rsidR="00763988" w:rsidRPr="00583188" w:rsidRDefault="00763988" w:rsidP="00763988">
      <w:pPr>
        <w:spacing w:line="360" w:lineRule="auto"/>
        <w:jc w:val="left"/>
        <w:rPr>
          <w:ins w:id="547" w:author="hjxy" w:date="2020-10-06T08:34:00Z"/>
          <w:b/>
          <w:sz w:val="24"/>
        </w:rPr>
      </w:pPr>
      <w:ins w:id="548" w:author="hjxy" w:date="2020-10-06T08:34:00Z">
        <w:r w:rsidRPr="00583188">
          <w:rPr>
            <w:rFonts w:hint="eastAsia"/>
            <w:b/>
            <w:sz w:val="24"/>
          </w:rPr>
          <w:t>C</w:t>
        </w:r>
        <w:r w:rsidRPr="00583188">
          <w:rPr>
            <w:b/>
            <w:sz w:val="24"/>
          </w:rPr>
          <w:t>. Study Duration</w:t>
        </w:r>
      </w:ins>
    </w:p>
    <w:p w14:paraId="79F90DF1" w14:textId="77777777" w:rsidR="00763988" w:rsidRPr="00583188" w:rsidRDefault="00763988" w:rsidP="00763988">
      <w:pPr>
        <w:spacing w:line="360" w:lineRule="auto"/>
        <w:ind w:firstLineChars="200" w:firstLine="480"/>
        <w:jc w:val="left"/>
        <w:rPr>
          <w:ins w:id="549" w:author="hjxy" w:date="2020-10-06T08:34:00Z"/>
          <w:kern w:val="0"/>
          <w:sz w:val="24"/>
        </w:rPr>
      </w:pPr>
      <w:ins w:id="550" w:author="hjxy" w:date="2020-10-06T08:34:00Z">
        <w:r w:rsidRPr="00583188">
          <w:rPr>
            <w:kern w:val="0"/>
            <w:sz w:val="24"/>
          </w:rPr>
          <w:t>The master’s program requires 3 years of full-time study.</w:t>
        </w:r>
      </w:ins>
    </w:p>
    <w:p w14:paraId="6298BE2D" w14:textId="77777777" w:rsidR="00763988" w:rsidRPr="00583188" w:rsidRDefault="00763988" w:rsidP="00763988">
      <w:pPr>
        <w:spacing w:line="360" w:lineRule="auto"/>
        <w:jc w:val="left"/>
        <w:rPr>
          <w:ins w:id="551" w:author="hjxy" w:date="2020-10-06T08:34:00Z"/>
          <w:b/>
          <w:sz w:val="24"/>
        </w:rPr>
      </w:pPr>
      <w:ins w:id="552" w:author="hjxy" w:date="2020-10-06T08:34:00Z">
        <w:r w:rsidRPr="00583188">
          <w:rPr>
            <w:b/>
            <w:sz w:val="24"/>
          </w:rPr>
          <w:t>四、主</w:t>
        </w:r>
        <w:r w:rsidRPr="00B00EC1">
          <w:rPr>
            <w:b/>
            <w:sz w:val="24"/>
          </w:rPr>
          <w:t>要研究方向</w:t>
        </w:r>
      </w:ins>
    </w:p>
    <w:p w14:paraId="18C4A648" w14:textId="77777777" w:rsidR="00763988" w:rsidRDefault="00763988" w:rsidP="00763988">
      <w:pPr>
        <w:spacing w:line="360" w:lineRule="auto"/>
        <w:ind w:firstLineChars="200" w:firstLine="480"/>
        <w:rPr>
          <w:ins w:id="553" w:author="hjxy" w:date="2020-10-06T08:34:00Z"/>
          <w:rFonts w:ascii="宋体" w:eastAsia="仿宋_GB2312" w:hAnsi="宋体" w:cs="宋体"/>
          <w:kern w:val="0"/>
          <w:sz w:val="24"/>
          <w:szCs w:val="20"/>
        </w:rPr>
      </w:pPr>
      <w:ins w:id="554" w:author="hjxy" w:date="2020-10-06T08:34:00Z">
        <w:r w:rsidRPr="00583188">
          <w:rPr>
            <w:rFonts w:ascii="宋体" w:eastAsia="仿宋_GB2312" w:hAnsi="宋体" w:cs="宋体" w:hint="eastAsia"/>
            <w:kern w:val="0"/>
            <w:sz w:val="24"/>
            <w:szCs w:val="20"/>
          </w:rPr>
          <w:t>1.</w:t>
        </w:r>
        <w:r w:rsidRPr="00A63F6F">
          <w:rPr>
            <w:rFonts w:ascii="宋体" w:eastAsia="仿宋_GB2312" w:hAnsi="宋体" w:cs="宋体" w:hint="eastAsia"/>
            <w:kern w:val="0"/>
            <w:sz w:val="24"/>
            <w:szCs w:val="20"/>
          </w:rPr>
          <w:t>化工安全</w:t>
        </w:r>
      </w:ins>
    </w:p>
    <w:p w14:paraId="4B2BDB24" w14:textId="77777777" w:rsidR="00763988" w:rsidRPr="00583188" w:rsidRDefault="00763988" w:rsidP="00763988">
      <w:pPr>
        <w:spacing w:line="360" w:lineRule="auto"/>
        <w:ind w:firstLineChars="200" w:firstLine="480"/>
        <w:rPr>
          <w:ins w:id="555" w:author="hjxy" w:date="2020-10-06T08:34:00Z"/>
          <w:rFonts w:ascii="宋体" w:eastAsia="仿宋_GB2312" w:hAnsi="宋体" w:cs="宋体"/>
          <w:kern w:val="0"/>
          <w:sz w:val="24"/>
          <w:szCs w:val="20"/>
        </w:rPr>
      </w:pPr>
      <w:ins w:id="556" w:author="hjxy" w:date="2020-10-06T08:34:00Z">
        <w:r>
          <w:rPr>
            <w:rFonts w:ascii="宋体" w:eastAsia="仿宋_GB2312" w:hAnsi="宋体" w:cs="宋体" w:hint="eastAsia"/>
            <w:kern w:val="0"/>
            <w:sz w:val="24"/>
            <w:szCs w:val="20"/>
          </w:rPr>
          <w:lastRenderedPageBreak/>
          <w:t>2</w:t>
        </w:r>
        <w:r>
          <w:rPr>
            <w:rFonts w:ascii="宋体" w:eastAsia="仿宋_GB2312" w:hAnsi="宋体" w:cs="宋体"/>
            <w:kern w:val="0"/>
            <w:sz w:val="24"/>
            <w:szCs w:val="20"/>
          </w:rPr>
          <w:t>.</w:t>
        </w:r>
        <w:r w:rsidRPr="00A63F6F">
          <w:rPr>
            <w:rFonts w:ascii="宋体" w:eastAsia="仿宋_GB2312" w:hAnsi="宋体" w:cs="宋体" w:hint="eastAsia"/>
            <w:kern w:val="0"/>
            <w:sz w:val="24"/>
            <w:szCs w:val="20"/>
          </w:rPr>
          <w:t>油气储运安全</w:t>
        </w:r>
      </w:ins>
    </w:p>
    <w:p w14:paraId="6C82DCC0" w14:textId="77777777" w:rsidR="00763988" w:rsidRDefault="00763988" w:rsidP="00763988">
      <w:pPr>
        <w:spacing w:line="360" w:lineRule="auto"/>
        <w:ind w:firstLineChars="200" w:firstLine="480"/>
        <w:rPr>
          <w:ins w:id="557" w:author="hjxy" w:date="2020-10-06T08:34:00Z"/>
          <w:rFonts w:ascii="宋体" w:eastAsia="仿宋_GB2312" w:hAnsi="宋体" w:cs="宋体"/>
          <w:kern w:val="0"/>
          <w:sz w:val="24"/>
          <w:szCs w:val="20"/>
        </w:rPr>
      </w:pPr>
      <w:ins w:id="558" w:author="hjxy" w:date="2020-10-06T08:34:00Z">
        <w:r>
          <w:rPr>
            <w:rFonts w:ascii="宋体" w:eastAsia="仿宋_GB2312" w:hAnsi="宋体" w:cs="宋体"/>
            <w:kern w:val="0"/>
            <w:sz w:val="24"/>
            <w:szCs w:val="20"/>
          </w:rPr>
          <w:t>3</w:t>
        </w:r>
        <w:r w:rsidRPr="00583188">
          <w:rPr>
            <w:rFonts w:ascii="宋体" w:eastAsia="仿宋_GB2312" w:hAnsi="宋体" w:cs="宋体"/>
            <w:kern w:val="0"/>
            <w:sz w:val="24"/>
            <w:szCs w:val="20"/>
          </w:rPr>
          <w:t>.</w:t>
        </w:r>
        <w:r w:rsidRPr="00A63F6F">
          <w:rPr>
            <w:rFonts w:ascii="宋体" w:eastAsia="仿宋_GB2312" w:hAnsi="宋体" w:cs="宋体" w:hint="eastAsia"/>
            <w:kern w:val="0"/>
            <w:sz w:val="24"/>
            <w:szCs w:val="20"/>
          </w:rPr>
          <w:t>消防与城市公共安全</w:t>
        </w:r>
      </w:ins>
    </w:p>
    <w:p w14:paraId="735BA86F" w14:textId="77777777" w:rsidR="00763988" w:rsidRPr="00036430" w:rsidRDefault="00763988" w:rsidP="00763988">
      <w:pPr>
        <w:spacing w:line="360" w:lineRule="auto"/>
        <w:ind w:firstLineChars="200" w:firstLine="480"/>
        <w:rPr>
          <w:ins w:id="559" w:author="hjxy" w:date="2020-10-06T08:34:00Z"/>
          <w:rFonts w:ascii="宋体" w:eastAsia="仿宋_GB2312" w:hAnsi="宋体" w:cs="宋体"/>
          <w:kern w:val="0"/>
          <w:sz w:val="24"/>
          <w:szCs w:val="20"/>
        </w:rPr>
      </w:pPr>
      <w:ins w:id="560" w:author="hjxy" w:date="2020-10-06T08:34:00Z">
        <w:r>
          <w:rPr>
            <w:rFonts w:ascii="宋体" w:eastAsia="仿宋_GB2312" w:hAnsi="宋体" w:cs="宋体" w:hint="eastAsia"/>
            <w:kern w:val="0"/>
            <w:sz w:val="24"/>
            <w:szCs w:val="20"/>
          </w:rPr>
          <w:t>4</w:t>
        </w:r>
        <w:r>
          <w:rPr>
            <w:rFonts w:ascii="宋体" w:eastAsia="仿宋_GB2312" w:hAnsi="宋体" w:cs="宋体"/>
            <w:kern w:val="0"/>
            <w:sz w:val="24"/>
            <w:szCs w:val="20"/>
          </w:rPr>
          <w:t>.</w:t>
        </w:r>
        <w:r w:rsidRPr="00A63F6F">
          <w:rPr>
            <w:rFonts w:ascii="宋体" w:eastAsia="仿宋_GB2312" w:hAnsi="宋体" w:cs="宋体" w:hint="eastAsia"/>
            <w:kern w:val="0"/>
            <w:sz w:val="24"/>
            <w:szCs w:val="20"/>
          </w:rPr>
          <w:t>安全检测与监控</w:t>
        </w:r>
      </w:ins>
    </w:p>
    <w:p w14:paraId="1E599FBD" w14:textId="77777777" w:rsidR="00763988" w:rsidRPr="00583188" w:rsidRDefault="00763988" w:rsidP="00763988">
      <w:pPr>
        <w:spacing w:line="360" w:lineRule="auto"/>
        <w:rPr>
          <w:ins w:id="561" w:author="hjxy" w:date="2020-10-06T08:34:00Z"/>
          <w:b/>
          <w:sz w:val="24"/>
        </w:rPr>
      </w:pPr>
      <w:ins w:id="562" w:author="hjxy" w:date="2020-10-06T08:34:00Z">
        <w:r w:rsidRPr="00583188">
          <w:rPr>
            <w:rFonts w:hint="eastAsia"/>
            <w:b/>
            <w:sz w:val="24"/>
          </w:rPr>
          <w:t>D</w:t>
        </w:r>
        <w:r w:rsidRPr="00583188">
          <w:rPr>
            <w:b/>
            <w:sz w:val="24"/>
          </w:rPr>
          <w:t xml:space="preserve">. </w:t>
        </w:r>
        <w:r w:rsidRPr="00583188">
          <w:rPr>
            <w:rFonts w:hint="eastAsia"/>
            <w:b/>
            <w:sz w:val="24"/>
          </w:rPr>
          <w:t>Research Field</w:t>
        </w:r>
      </w:ins>
    </w:p>
    <w:p w14:paraId="6F51E169" w14:textId="77777777" w:rsidR="00763988" w:rsidRDefault="00763988" w:rsidP="00763988">
      <w:pPr>
        <w:spacing w:line="360" w:lineRule="auto"/>
        <w:ind w:firstLineChars="236" w:firstLine="566"/>
        <w:jc w:val="left"/>
        <w:rPr>
          <w:ins w:id="563" w:author="hjxy" w:date="2020-10-06T08:34:00Z"/>
          <w:sz w:val="24"/>
        </w:rPr>
      </w:pPr>
      <w:ins w:id="564" w:author="hjxy" w:date="2020-10-06T08:34:00Z">
        <w:r w:rsidRPr="00583188">
          <w:rPr>
            <w:sz w:val="24"/>
          </w:rPr>
          <w:t>1.</w:t>
        </w:r>
        <w:r w:rsidRPr="003D5F4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D452D">
          <w:rPr>
            <w:rFonts w:ascii="Times New Roman" w:hAnsi="Times New Roman" w:cs="Times New Roman"/>
            <w:sz w:val="24"/>
            <w:szCs w:val="24"/>
          </w:rPr>
          <w:t xml:space="preserve">Chemical </w:t>
        </w:r>
        <w:r>
          <w:rPr>
            <w:rFonts w:ascii="Times New Roman" w:hAnsi="Times New Roman" w:cs="Times New Roman"/>
            <w:sz w:val="24"/>
            <w:szCs w:val="24"/>
          </w:rPr>
          <w:t>E</w:t>
        </w:r>
        <w:r w:rsidRPr="003D452D">
          <w:rPr>
            <w:rFonts w:ascii="Times New Roman" w:hAnsi="Times New Roman" w:cs="Times New Roman"/>
            <w:sz w:val="24"/>
            <w:szCs w:val="24"/>
          </w:rPr>
          <w:t xml:space="preserve">ngineering </w:t>
        </w:r>
        <w:r>
          <w:rPr>
            <w:rFonts w:ascii="Times New Roman" w:hAnsi="Times New Roman" w:cs="Times New Roman"/>
            <w:sz w:val="24"/>
            <w:szCs w:val="24"/>
          </w:rPr>
          <w:t>S</w:t>
        </w:r>
        <w:r w:rsidRPr="003D452D">
          <w:rPr>
            <w:rFonts w:ascii="Times New Roman" w:hAnsi="Times New Roman" w:cs="Times New Roman"/>
            <w:sz w:val="24"/>
            <w:szCs w:val="24"/>
          </w:rPr>
          <w:t>afety</w:t>
        </w:r>
      </w:ins>
    </w:p>
    <w:p w14:paraId="33416B7C" w14:textId="77777777" w:rsidR="00763988" w:rsidRPr="00583188" w:rsidRDefault="00763988" w:rsidP="00763988">
      <w:pPr>
        <w:spacing w:line="360" w:lineRule="auto"/>
        <w:ind w:firstLineChars="236" w:firstLine="566"/>
        <w:jc w:val="left"/>
        <w:rPr>
          <w:ins w:id="565" w:author="hjxy" w:date="2020-10-06T08:34:00Z"/>
          <w:sz w:val="24"/>
        </w:rPr>
      </w:pPr>
      <w:ins w:id="566" w:author="hjxy" w:date="2020-10-06T08:34:00Z">
        <w:r>
          <w:rPr>
            <w:sz w:val="24"/>
          </w:rPr>
          <w:t>2.</w:t>
        </w:r>
        <w:r w:rsidRPr="003D5F4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D452D">
          <w:rPr>
            <w:rFonts w:ascii="Times New Roman" w:hAnsi="Times New Roman" w:cs="Times New Roman"/>
            <w:sz w:val="24"/>
            <w:szCs w:val="24"/>
          </w:rPr>
          <w:t xml:space="preserve">Oil-gas </w:t>
        </w:r>
        <w:r>
          <w:rPr>
            <w:rFonts w:ascii="Times New Roman" w:hAnsi="Times New Roman" w:cs="Times New Roman"/>
            <w:sz w:val="24"/>
            <w:szCs w:val="24"/>
          </w:rPr>
          <w:t>S</w:t>
        </w:r>
        <w:r w:rsidRPr="003D452D">
          <w:rPr>
            <w:rFonts w:ascii="Times New Roman" w:hAnsi="Times New Roman" w:cs="Times New Roman"/>
            <w:sz w:val="24"/>
            <w:szCs w:val="24"/>
          </w:rPr>
          <w:t xml:space="preserve">torage and </w:t>
        </w:r>
        <w:r>
          <w:rPr>
            <w:rFonts w:ascii="Times New Roman" w:hAnsi="Times New Roman" w:cs="Times New Roman"/>
            <w:sz w:val="24"/>
            <w:szCs w:val="24"/>
          </w:rPr>
          <w:t>T</w:t>
        </w:r>
        <w:r w:rsidRPr="003D452D">
          <w:rPr>
            <w:rFonts w:ascii="Times New Roman" w:hAnsi="Times New Roman" w:cs="Times New Roman"/>
            <w:sz w:val="24"/>
            <w:szCs w:val="24"/>
          </w:rPr>
          <w:t xml:space="preserve">ransportation </w:t>
        </w:r>
        <w:r>
          <w:rPr>
            <w:rFonts w:ascii="Times New Roman" w:hAnsi="Times New Roman" w:cs="Times New Roman"/>
            <w:sz w:val="24"/>
            <w:szCs w:val="24"/>
          </w:rPr>
          <w:t>S</w:t>
        </w:r>
        <w:r w:rsidRPr="003D452D">
          <w:rPr>
            <w:rFonts w:ascii="Times New Roman" w:hAnsi="Times New Roman" w:cs="Times New Roman"/>
            <w:sz w:val="24"/>
            <w:szCs w:val="24"/>
          </w:rPr>
          <w:t>afety</w:t>
        </w:r>
      </w:ins>
    </w:p>
    <w:p w14:paraId="6FC55514" w14:textId="77777777" w:rsidR="00763988" w:rsidRDefault="00763988" w:rsidP="00763988">
      <w:pPr>
        <w:spacing w:line="360" w:lineRule="auto"/>
        <w:ind w:firstLineChars="236" w:firstLine="566"/>
        <w:jc w:val="left"/>
        <w:rPr>
          <w:ins w:id="567" w:author="hjxy" w:date="2020-10-06T08:34:00Z"/>
          <w:rFonts w:ascii="Times New Roman" w:hAnsi="Times New Roman" w:cs="Times New Roman"/>
          <w:sz w:val="24"/>
          <w:szCs w:val="24"/>
        </w:rPr>
      </w:pPr>
      <w:ins w:id="568" w:author="hjxy" w:date="2020-10-06T08:34:00Z">
        <w:r>
          <w:rPr>
            <w:sz w:val="24"/>
          </w:rPr>
          <w:t>3</w:t>
        </w:r>
        <w:r w:rsidRPr="00583188">
          <w:rPr>
            <w:sz w:val="24"/>
          </w:rPr>
          <w:t>.</w:t>
        </w:r>
        <w:r>
          <w:rPr>
            <w:sz w:val="24"/>
          </w:rPr>
          <w:t xml:space="preserve"> </w:t>
        </w:r>
        <w:r w:rsidRPr="003D452D">
          <w:rPr>
            <w:rFonts w:ascii="Times New Roman" w:hAnsi="Times New Roman" w:cs="Times New Roman"/>
            <w:sz w:val="24"/>
            <w:szCs w:val="24"/>
          </w:rPr>
          <w:t xml:space="preserve">Fire </w:t>
        </w:r>
        <w:r>
          <w:rPr>
            <w:rFonts w:ascii="Times New Roman" w:hAnsi="Times New Roman" w:cs="Times New Roman"/>
            <w:sz w:val="24"/>
            <w:szCs w:val="24"/>
          </w:rPr>
          <w:t>C</w:t>
        </w:r>
        <w:r w:rsidRPr="003D452D">
          <w:rPr>
            <w:rFonts w:ascii="Times New Roman" w:hAnsi="Times New Roman" w:cs="Times New Roman"/>
            <w:sz w:val="24"/>
            <w:szCs w:val="24"/>
          </w:rPr>
          <w:t xml:space="preserve">ontrol and </w:t>
        </w:r>
        <w:r>
          <w:rPr>
            <w:rFonts w:ascii="Times New Roman" w:hAnsi="Times New Roman" w:cs="Times New Roman"/>
            <w:sz w:val="24"/>
            <w:szCs w:val="24"/>
          </w:rPr>
          <w:t>U</w:t>
        </w:r>
        <w:r w:rsidRPr="003D452D">
          <w:rPr>
            <w:rFonts w:ascii="Times New Roman" w:hAnsi="Times New Roman" w:cs="Times New Roman"/>
            <w:sz w:val="24"/>
            <w:szCs w:val="24"/>
          </w:rPr>
          <w:t xml:space="preserve">rban </w:t>
        </w:r>
        <w:r>
          <w:rPr>
            <w:rFonts w:ascii="Times New Roman" w:hAnsi="Times New Roman" w:cs="Times New Roman"/>
            <w:sz w:val="24"/>
            <w:szCs w:val="24"/>
          </w:rPr>
          <w:t>P</w:t>
        </w:r>
        <w:r w:rsidRPr="003D452D">
          <w:rPr>
            <w:rFonts w:ascii="Times New Roman" w:hAnsi="Times New Roman" w:cs="Times New Roman"/>
            <w:sz w:val="24"/>
            <w:szCs w:val="24"/>
          </w:rPr>
          <w:t xml:space="preserve">ublic </w:t>
        </w:r>
        <w:r>
          <w:rPr>
            <w:rFonts w:ascii="Times New Roman" w:hAnsi="Times New Roman" w:cs="Times New Roman"/>
            <w:sz w:val="24"/>
            <w:szCs w:val="24"/>
          </w:rPr>
          <w:t>S</w:t>
        </w:r>
        <w:r w:rsidRPr="003D452D">
          <w:rPr>
            <w:rFonts w:ascii="Times New Roman" w:hAnsi="Times New Roman" w:cs="Times New Roman"/>
            <w:sz w:val="24"/>
            <w:szCs w:val="24"/>
          </w:rPr>
          <w:t>afety</w:t>
        </w:r>
      </w:ins>
    </w:p>
    <w:p w14:paraId="005DC2BA" w14:textId="77777777" w:rsidR="00763988" w:rsidRPr="00583188" w:rsidRDefault="00763988" w:rsidP="00763988">
      <w:pPr>
        <w:spacing w:line="360" w:lineRule="auto"/>
        <w:ind w:firstLineChars="236" w:firstLine="566"/>
        <w:jc w:val="left"/>
        <w:rPr>
          <w:ins w:id="569" w:author="hjxy" w:date="2020-10-06T08:34:00Z"/>
          <w:sz w:val="24"/>
        </w:rPr>
      </w:pPr>
      <w:ins w:id="570" w:author="hjxy" w:date="2020-10-06T08:34:00Z">
        <w:r>
          <w:rPr>
            <w:rFonts w:ascii="Times New Roman" w:hAnsi="Times New Roman" w:cs="Times New Roman"/>
            <w:sz w:val="24"/>
            <w:szCs w:val="24"/>
          </w:rPr>
          <w:t>4.</w:t>
        </w:r>
        <w:r w:rsidRPr="003D452D">
          <w:rPr>
            <w:rFonts w:ascii="Times New Roman" w:hAnsi="Times New Roman" w:cs="Times New Roman"/>
            <w:sz w:val="24"/>
            <w:szCs w:val="24"/>
          </w:rPr>
          <w:t xml:space="preserve"> Safety </w:t>
        </w:r>
        <w:r>
          <w:rPr>
            <w:rFonts w:ascii="Times New Roman" w:hAnsi="Times New Roman" w:cs="Times New Roman"/>
            <w:sz w:val="24"/>
            <w:szCs w:val="24"/>
          </w:rPr>
          <w:t>D</w:t>
        </w:r>
        <w:r w:rsidRPr="003D452D">
          <w:rPr>
            <w:rFonts w:ascii="Times New Roman" w:hAnsi="Times New Roman" w:cs="Times New Roman"/>
            <w:sz w:val="24"/>
            <w:szCs w:val="24"/>
          </w:rPr>
          <w:t xml:space="preserve">etection &amp; </w:t>
        </w:r>
        <w:r>
          <w:rPr>
            <w:rFonts w:ascii="Times New Roman" w:hAnsi="Times New Roman" w:cs="Times New Roman"/>
            <w:sz w:val="24"/>
            <w:szCs w:val="24"/>
          </w:rPr>
          <w:t>M</w:t>
        </w:r>
        <w:r w:rsidRPr="003D452D">
          <w:rPr>
            <w:rFonts w:ascii="Times New Roman" w:hAnsi="Times New Roman" w:cs="Times New Roman"/>
            <w:sz w:val="24"/>
            <w:szCs w:val="24"/>
          </w:rPr>
          <w:t>onitoring</w:t>
        </w:r>
      </w:ins>
    </w:p>
    <w:p w14:paraId="280400C2" w14:textId="77777777" w:rsidR="00763988" w:rsidRPr="00583188" w:rsidRDefault="00763988" w:rsidP="00763988">
      <w:pPr>
        <w:spacing w:line="360" w:lineRule="auto"/>
        <w:jc w:val="left"/>
        <w:rPr>
          <w:ins w:id="571" w:author="hjxy" w:date="2020-10-06T08:34:00Z"/>
          <w:b/>
          <w:sz w:val="24"/>
        </w:rPr>
      </w:pPr>
      <w:ins w:id="572" w:author="hjxy" w:date="2020-10-06T08:34:00Z">
        <w:r w:rsidRPr="00583188">
          <w:rPr>
            <w:b/>
            <w:sz w:val="24"/>
          </w:rPr>
          <w:t>五、课程设置</w:t>
        </w:r>
      </w:ins>
    </w:p>
    <w:p w14:paraId="3C9DEC3E" w14:textId="77777777" w:rsidR="00763988" w:rsidRDefault="00763988" w:rsidP="00763988">
      <w:pPr>
        <w:spacing w:line="360" w:lineRule="auto"/>
        <w:jc w:val="left"/>
        <w:rPr>
          <w:ins w:id="573" w:author="hjxy" w:date="2020-10-06T08:34:00Z"/>
          <w:b/>
          <w:sz w:val="24"/>
        </w:rPr>
      </w:pPr>
      <w:ins w:id="574" w:author="hjxy" w:date="2020-10-06T08:34:00Z">
        <w:r w:rsidRPr="00583188">
          <w:rPr>
            <w:rFonts w:hint="eastAsia"/>
            <w:b/>
            <w:sz w:val="24"/>
          </w:rPr>
          <w:t>E</w:t>
        </w:r>
        <w:r w:rsidRPr="00583188">
          <w:rPr>
            <w:b/>
            <w:sz w:val="24"/>
          </w:rPr>
          <w:t xml:space="preserve">. </w:t>
        </w:r>
        <w:r w:rsidRPr="00583188">
          <w:rPr>
            <w:rFonts w:hint="eastAsia"/>
            <w:b/>
            <w:sz w:val="24"/>
          </w:rPr>
          <w:t>Curriculum Provision</w:t>
        </w:r>
      </w:ins>
    </w:p>
    <w:tbl>
      <w:tblPr>
        <w:tblW w:w="5599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1422"/>
        <w:gridCol w:w="901"/>
        <w:gridCol w:w="742"/>
        <w:gridCol w:w="901"/>
        <w:gridCol w:w="935"/>
        <w:gridCol w:w="882"/>
        <w:gridCol w:w="1099"/>
        <w:gridCol w:w="889"/>
      </w:tblGrid>
      <w:tr w:rsidR="00763988" w:rsidRPr="003D5ED0" w14:paraId="5ED0A5FC" w14:textId="77777777" w:rsidTr="00763988">
        <w:trPr>
          <w:tblHeader/>
          <w:jc w:val="center"/>
          <w:ins w:id="575" w:author="hjxy" w:date="2020-10-06T08:34:00Z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17CDF9E" w14:textId="77777777" w:rsidR="00763988" w:rsidRPr="003D5ED0" w:rsidRDefault="00763988" w:rsidP="00763988">
            <w:pPr>
              <w:spacing w:line="360" w:lineRule="auto"/>
              <w:ind w:leftChars="20" w:left="42"/>
              <w:jc w:val="center"/>
              <w:rPr>
                <w:ins w:id="576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ins w:id="577" w:author="hjxy" w:date="2020-10-06T08:34:00Z">
              <w:r w:rsidRPr="003D5ED0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t>类别</w:t>
              </w:r>
            </w:ins>
          </w:p>
          <w:p w14:paraId="7E9B62BF" w14:textId="77777777" w:rsidR="00763988" w:rsidRPr="003D5ED0" w:rsidRDefault="00763988" w:rsidP="00763988">
            <w:pPr>
              <w:spacing w:line="360" w:lineRule="auto"/>
              <w:ind w:leftChars="20" w:left="42"/>
              <w:jc w:val="center"/>
              <w:rPr>
                <w:ins w:id="578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ins w:id="579" w:author="hjxy" w:date="2020-10-06T08:34:00Z">
              <w:r w:rsidRPr="003D5ED0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t>Category</w:t>
              </w:r>
            </w:ins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A283BFD" w14:textId="77777777" w:rsidR="00763988" w:rsidRPr="003D5ED0" w:rsidRDefault="00763988" w:rsidP="00763988">
            <w:pPr>
              <w:spacing w:line="360" w:lineRule="auto"/>
              <w:ind w:leftChars="20" w:left="42"/>
              <w:jc w:val="center"/>
              <w:rPr>
                <w:ins w:id="580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ins w:id="581" w:author="hjxy" w:date="2020-10-06T08:34:00Z">
              <w:r w:rsidRPr="003D5ED0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t>课程名称</w:t>
              </w:r>
            </w:ins>
          </w:p>
          <w:p w14:paraId="64922376" w14:textId="77777777" w:rsidR="00763988" w:rsidRPr="003D5ED0" w:rsidRDefault="00763988" w:rsidP="00763988">
            <w:pPr>
              <w:spacing w:line="360" w:lineRule="auto"/>
              <w:ind w:leftChars="20" w:left="42"/>
              <w:jc w:val="center"/>
              <w:rPr>
                <w:ins w:id="582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ins w:id="583" w:author="hjxy" w:date="2020-10-06T08:34:00Z">
              <w:r w:rsidRPr="003D5ED0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t>Course Name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5675BCE" w14:textId="77777777" w:rsidR="00763988" w:rsidRPr="003D5ED0" w:rsidRDefault="00763988" w:rsidP="00763988">
            <w:pPr>
              <w:spacing w:line="360" w:lineRule="auto"/>
              <w:ind w:leftChars="20" w:left="42"/>
              <w:jc w:val="center"/>
              <w:rPr>
                <w:ins w:id="584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ins w:id="585" w:author="hjxy" w:date="2020-10-06T08:34:00Z">
              <w:r w:rsidRPr="003D5ED0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t>学时</w:t>
              </w:r>
            </w:ins>
          </w:p>
          <w:p w14:paraId="7939C3ED" w14:textId="77777777" w:rsidR="00763988" w:rsidRPr="003D5ED0" w:rsidRDefault="00763988" w:rsidP="00763988">
            <w:pPr>
              <w:spacing w:line="360" w:lineRule="auto"/>
              <w:ind w:leftChars="20" w:left="42"/>
              <w:jc w:val="center"/>
              <w:rPr>
                <w:ins w:id="586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ins w:id="587" w:author="hjxy" w:date="2020-10-06T08:34:00Z">
              <w:r w:rsidRPr="003D5ED0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t>Learning Hour</w:t>
              </w:r>
            </w:ins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81E4FFD" w14:textId="77777777" w:rsidR="00763988" w:rsidRPr="003D5ED0" w:rsidRDefault="00763988" w:rsidP="00763988">
            <w:pPr>
              <w:spacing w:line="360" w:lineRule="auto"/>
              <w:ind w:leftChars="20" w:left="42"/>
              <w:jc w:val="center"/>
              <w:rPr>
                <w:ins w:id="588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ins w:id="589" w:author="hjxy" w:date="2020-10-06T08:34:00Z">
              <w:r w:rsidRPr="003D5ED0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t>学分</w:t>
              </w:r>
            </w:ins>
          </w:p>
          <w:p w14:paraId="7DEF5E2B" w14:textId="77777777" w:rsidR="00763988" w:rsidRPr="003D5ED0" w:rsidRDefault="00763988" w:rsidP="00763988">
            <w:pPr>
              <w:spacing w:line="360" w:lineRule="auto"/>
              <w:ind w:leftChars="20" w:left="42"/>
              <w:jc w:val="center"/>
              <w:rPr>
                <w:ins w:id="590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ins w:id="591" w:author="hjxy" w:date="2020-10-06T08:34:00Z">
              <w:r w:rsidRPr="003D5ED0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t>Credit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2FC9FD7" w14:textId="77777777" w:rsidR="00763988" w:rsidRPr="003D5ED0" w:rsidRDefault="00763988" w:rsidP="00763988">
            <w:pPr>
              <w:spacing w:line="360" w:lineRule="auto"/>
              <w:ind w:leftChars="20" w:left="42"/>
              <w:jc w:val="center"/>
              <w:rPr>
                <w:ins w:id="592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ins w:id="593" w:author="hjxy" w:date="2020-10-06T08:34:00Z">
              <w:r w:rsidRPr="003D5ED0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t>开课学期</w:t>
              </w:r>
            </w:ins>
          </w:p>
          <w:p w14:paraId="108CDDA4" w14:textId="77777777" w:rsidR="00763988" w:rsidRPr="003D5ED0" w:rsidRDefault="00763988" w:rsidP="00763988">
            <w:pPr>
              <w:spacing w:line="360" w:lineRule="auto"/>
              <w:ind w:leftChars="20" w:left="42"/>
              <w:jc w:val="center"/>
              <w:rPr>
                <w:ins w:id="594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ins w:id="595" w:author="hjxy" w:date="2020-10-06T08:34:00Z">
              <w:r w:rsidRPr="003D5ED0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t>Learning Semester</w:t>
              </w:r>
            </w:ins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071F8A97" w14:textId="77777777" w:rsidR="00763988" w:rsidRPr="003D5ED0" w:rsidRDefault="00763988" w:rsidP="00763988">
            <w:pPr>
              <w:spacing w:line="360" w:lineRule="auto"/>
              <w:ind w:leftChars="20" w:left="42"/>
              <w:jc w:val="center"/>
              <w:rPr>
                <w:ins w:id="596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ins w:id="597" w:author="hjxy" w:date="2020-10-06T08:34:00Z">
              <w:r w:rsidRPr="003D5ED0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t>开课学院</w:t>
              </w:r>
            </w:ins>
          </w:p>
          <w:p w14:paraId="60146432" w14:textId="77777777" w:rsidR="00763988" w:rsidRPr="003D5ED0" w:rsidRDefault="00763988" w:rsidP="00763988">
            <w:pPr>
              <w:spacing w:line="360" w:lineRule="auto"/>
              <w:ind w:leftChars="20" w:left="42"/>
              <w:jc w:val="center"/>
              <w:rPr>
                <w:ins w:id="598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ins w:id="599" w:author="hjxy" w:date="2020-10-06T08:34:00Z">
              <w:r w:rsidRPr="003D5ED0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t>Teaching School</w:t>
              </w:r>
            </w:ins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54CBDA" w14:textId="77777777" w:rsidR="00763988" w:rsidRPr="003D5ED0" w:rsidRDefault="00763988" w:rsidP="00763988">
            <w:pPr>
              <w:spacing w:line="360" w:lineRule="auto"/>
              <w:ind w:leftChars="20" w:left="42"/>
              <w:jc w:val="center"/>
              <w:rPr>
                <w:ins w:id="600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ins w:id="601" w:author="hjxy" w:date="2020-10-06T08:34:00Z">
              <w:r w:rsidRPr="003D5ED0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t>授课方式</w:t>
              </w:r>
            </w:ins>
          </w:p>
          <w:p w14:paraId="151D1D13" w14:textId="77777777" w:rsidR="00763988" w:rsidRPr="003D5ED0" w:rsidRDefault="00763988" w:rsidP="00763988">
            <w:pPr>
              <w:spacing w:line="360" w:lineRule="auto"/>
              <w:ind w:leftChars="20" w:left="42"/>
              <w:jc w:val="center"/>
              <w:rPr>
                <w:ins w:id="602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ins w:id="603" w:author="hjxy" w:date="2020-10-06T08:34:00Z">
              <w:r w:rsidRPr="003D5ED0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t>Teaching methods</w:t>
              </w:r>
            </w:ins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8F12232" w14:textId="77777777" w:rsidR="00763988" w:rsidRPr="003D5ED0" w:rsidRDefault="00763988" w:rsidP="00763988">
            <w:pPr>
              <w:spacing w:line="360" w:lineRule="auto"/>
              <w:ind w:leftChars="20" w:left="42"/>
              <w:jc w:val="center"/>
              <w:rPr>
                <w:ins w:id="604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ins w:id="605" w:author="hjxy" w:date="2020-10-06T08:34:00Z">
              <w:r w:rsidRPr="003D5ED0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t>考试方式</w:t>
              </w:r>
            </w:ins>
          </w:p>
          <w:p w14:paraId="75B985CB" w14:textId="77777777" w:rsidR="00763988" w:rsidRPr="003D5ED0" w:rsidRDefault="00763988" w:rsidP="00763988">
            <w:pPr>
              <w:spacing w:line="360" w:lineRule="auto"/>
              <w:ind w:leftChars="20" w:left="42"/>
              <w:jc w:val="center"/>
              <w:rPr>
                <w:ins w:id="606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ins w:id="607" w:author="hjxy" w:date="2020-10-06T08:34:00Z">
              <w:r w:rsidRPr="003D5ED0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t>Assessment</w:t>
              </w:r>
            </w:ins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94EAE56" w14:textId="77777777" w:rsidR="00763988" w:rsidRPr="003D5ED0" w:rsidRDefault="00763988" w:rsidP="00763988">
            <w:pPr>
              <w:spacing w:line="360" w:lineRule="auto"/>
              <w:ind w:leftChars="20" w:left="42"/>
              <w:jc w:val="center"/>
              <w:rPr>
                <w:ins w:id="608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ins w:id="609" w:author="hjxy" w:date="2020-10-06T08:34:00Z">
              <w:r w:rsidRPr="003D5ED0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t>备注</w:t>
              </w:r>
            </w:ins>
          </w:p>
          <w:p w14:paraId="0A83012C" w14:textId="77777777" w:rsidR="00763988" w:rsidRPr="003D5ED0" w:rsidRDefault="00763988" w:rsidP="00763988">
            <w:pPr>
              <w:spacing w:line="360" w:lineRule="auto"/>
              <w:ind w:leftChars="20" w:left="42"/>
              <w:jc w:val="center"/>
              <w:rPr>
                <w:ins w:id="610" w:author="hjxy" w:date="2020-10-06T08:34:00Z"/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ins w:id="611" w:author="hjxy" w:date="2020-10-06T08:34:00Z">
              <w:r w:rsidRPr="003D5ED0">
                <w:rPr>
                  <w:rFonts w:ascii="Times New Roman" w:eastAsiaTheme="majorEastAsia" w:hAnsi="Times New Roman" w:cs="Times New Roman"/>
                  <w:b/>
                  <w:bCs/>
                  <w:szCs w:val="21"/>
                </w:rPr>
                <w:t>Remarks</w:t>
              </w:r>
            </w:ins>
          </w:p>
        </w:tc>
      </w:tr>
      <w:tr w:rsidR="00763988" w:rsidRPr="003D452D" w14:paraId="595E4376" w14:textId="77777777" w:rsidTr="00763988">
        <w:trPr>
          <w:jc w:val="center"/>
          <w:ins w:id="612" w:author="hjxy" w:date="2020-10-06T08:34:00Z"/>
        </w:trPr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57CACD0" w14:textId="77777777" w:rsidR="00763988" w:rsidRPr="003D5ED0" w:rsidRDefault="00763988" w:rsidP="00763988">
            <w:pPr>
              <w:widowControl/>
              <w:snapToGrid w:val="0"/>
              <w:jc w:val="center"/>
              <w:rPr>
                <w:ins w:id="613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614" w:author="hjxy" w:date="2020-10-06T08:34:00Z">
              <w:r w:rsidRPr="003D5ED0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A</w:t>
              </w:r>
              <w:r w:rsidRPr="003D5ED0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类专业学</w:t>
              </w:r>
            </w:ins>
          </w:p>
          <w:p w14:paraId="1AFE4922" w14:textId="77777777" w:rsidR="00763988" w:rsidRPr="003D5ED0" w:rsidRDefault="00763988" w:rsidP="00763988">
            <w:pPr>
              <w:widowControl/>
              <w:snapToGrid w:val="0"/>
              <w:jc w:val="center"/>
              <w:rPr>
                <w:ins w:id="61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616" w:author="hjxy" w:date="2020-10-06T08:34:00Z">
              <w:r w:rsidRPr="003D5ED0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位课</w:t>
              </w:r>
            </w:ins>
          </w:p>
          <w:p w14:paraId="28485F37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617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618" w:author="hjxy" w:date="2020-10-06T08:34:00Z">
              <w:r w:rsidRPr="003D5ED0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Degree Compulsory Course</w:t>
              </w:r>
            </w:ins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B798DDB" w14:textId="77777777" w:rsidR="00763988" w:rsidRPr="003D5ED0" w:rsidRDefault="00763988" w:rsidP="00763988">
            <w:pPr>
              <w:snapToGrid w:val="0"/>
              <w:ind w:leftChars="20" w:left="42"/>
              <w:jc w:val="center"/>
              <w:rPr>
                <w:ins w:id="619" w:author="hjxy" w:date="2020-10-06T08:34:00Z"/>
                <w:rFonts w:eastAsia="汉仪书宋二简"/>
                <w:sz w:val="18"/>
                <w:szCs w:val="18"/>
              </w:rPr>
            </w:pPr>
            <w:ins w:id="620" w:author="hjxy" w:date="2020-10-06T08:34:00Z">
              <w:r w:rsidRPr="003D5ED0">
                <w:rPr>
                  <w:rFonts w:eastAsia="汉仪书宋二简" w:hint="eastAsia"/>
                  <w:sz w:val="18"/>
                  <w:szCs w:val="18"/>
                </w:rPr>
                <w:t>汉语综合</w:t>
              </w:r>
            </w:ins>
          </w:p>
          <w:p w14:paraId="0143F257" w14:textId="77777777" w:rsidR="00763988" w:rsidRPr="003D5ED0" w:rsidRDefault="00763988" w:rsidP="00763988">
            <w:pPr>
              <w:snapToGrid w:val="0"/>
              <w:ind w:leftChars="20" w:left="42"/>
              <w:jc w:val="center"/>
              <w:rPr>
                <w:ins w:id="621" w:author="hjxy" w:date="2020-10-06T08:34:00Z"/>
                <w:rFonts w:eastAsia="汉仪书宋二简"/>
                <w:sz w:val="18"/>
                <w:szCs w:val="18"/>
              </w:rPr>
            </w:pPr>
            <w:ins w:id="622" w:author="hjxy" w:date="2020-10-06T08:34:00Z">
              <w:r w:rsidRPr="003D5ED0">
                <w:rPr>
                  <w:rFonts w:eastAsia="汉仪书宋二简"/>
                  <w:sz w:val="18"/>
                  <w:szCs w:val="18"/>
                </w:rPr>
                <w:t>Chinese Synthesis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6B496C0" w14:textId="77777777" w:rsidR="00763988" w:rsidRPr="003D5ED0" w:rsidRDefault="00763988" w:rsidP="00763988">
            <w:pPr>
              <w:snapToGrid w:val="0"/>
              <w:ind w:leftChars="20" w:left="42"/>
              <w:jc w:val="center"/>
              <w:rPr>
                <w:ins w:id="623" w:author="hjxy" w:date="2020-10-06T08:34:00Z"/>
                <w:rFonts w:eastAsia="汉仪书宋二简"/>
                <w:sz w:val="18"/>
                <w:szCs w:val="18"/>
              </w:rPr>
            </w:pPr>
            <w:ins w:id="624" w:author="hjxy" w:date="2020-10-06T08:34:00Z">
              <w:r w:rsidRPr="003D5ED0">
                <w:rPr>
                  <w:rFonts w:eastAsia="汉仪书宋二简"/>
                  <w:sz w:val="18"/>
                  <w:szCs w:val="18"/>
                </w:rPr>
                <w:t>108</w:t>
              </w:r>
            </w:ins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907FE7E" w14:textId="77777777" w:rsidR="00763988" w:rsidRPr="003D5ED0" w:rsidRDefault="00763988" w:rsidP="00763988">
            <w:pPr>
              <w:snapToGrid w:val="0"/>
              <w:ind w:leftChars="20" w:left="42"/>
              <w:jc w:val="center"/>
              <w:rPr>
                <w:ins w:id="625" w:author="hjxy" w:date="2020-10-06T08:34:00Z"/>
                <w:rFonts w:eastAsia="汉仪书宋二简"/>
                <w:sz w:val="18"/>
                <w:szCs w:val="18"/>
              </w:rPr>
            </w:pPr>
            <w:ins w:id="626" w:author="hjxy" w:date="2020-10-06T08:34:00Z">
              <w:r w:rsidRPr="003D5ED0">
                <w:rPr>
                  <w:rFonts w:eastAsia="汉仪书宋二简"/>
                  <w:sz w:val="18"/>
                  <w:szCs w:val="18"/>
                </w:rPr>
                <w:t>6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2BB1CB3" w14:textId="77777777" w:rsidR="00763988" w:rsidRPr="003D5ED0" w:rsidRDefault="00763988" w:rsidP="00763988">
            <w:pPr>
              <w:snapToGrid w:val="0"/>
              <w:ind w:leftChars="20" w:left="42"/>
              <w:jc w:val="center"/>
              <w:rPr>
                <w:ins w:id="627" w:author="hjxy" w:date="2020-10-06T08:34:00Z"/>
                <w:rFonts w:eastAsia="汉仪书宋二简"/>
                <w:sz w:val="18"/>
                <w:szCs w:val="18"/>
              </w:rPr>
            </w:pPr>
            <w:ins w:id="628" w:author="hjxy" w:date="2020-10-06T08:34:00Z">
              <w:r w:rsidRPr="003D5ED0">
                <w:rPr>
                  <w:rFonts w:eastAsia="汉仪书宋二简"/>
                  <w:sz w:val="18"/>
                  <w:szCs w:val="18"/>
                </w:rPr>
                <w:t>1</w:t>
              </w:r>
              <w:r w:rsidRPr="003D5ED0">
                <w:rPr>
                  <w:rFonts w:eastAsia="汉仪书宋二简" w:hint="eastAsia"/>
                  <w:sz w:val="18"/>
                  <w:szCs w:val="18"/>
                </w:rPr>
                <w:t>,2</w:t>
              </w:r>
            </w:ins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1F48D712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629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6F916D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63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7B2ACBCD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631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3D96312" w14:textId="77777777" w:rsidR="00763988" w:rsidRPr="005A64D7" w:rsidRDefault="00763988" w:rsidP="00763988">
            <w:pPr>
              <w:widowControl/>
              <w:snapToGrid w:val="0"/>
              <w:jc w:val="center"/>
              <w:rPr>
                <w:ins w:id="63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633" w:author="hjxy" w:date="2020-10-06T08:34:00Z">
              <w:r w:rsidRPr="005A64D7">
                <w:rPr>
                  <w:rFonts w:eastAsia="汉仪书宋二简" w:hint="eastAsia"/>
                  <w:sz w:val="18"/>
                  <w:szCs w:val="18"/>
                </w:rPr>
                <w:t>1</w:t>
              </w:r>
              <w:r w:rsidRPr="005A64D7">
                <w:rPr>
                  <w:rFonts w:eastAsia="汉仪书宋二简"/>
                  <w:sz w:val="18"/>
                  <w:szCs w:val="18"/>
                </w:rPr>
                <w:t>4</w:t>
              </w:r>
              <w:r w:rsidRPr="005A64D7">
                <w:rPr>
                  <w:rFonts w:eastAsia="汉仪书宋二简"/>
                  <w:sz w:val="18"/>
                  <w:szCs w:val="18"/>
                </w:rPr>
                <w:t>学分</w:t>
              </w:r>
              <w:r w:rsidRPr="005A64D7">
                <w:rPr>
                  <w:rFonts w:eastAsia="汉仪书宋二简" w:hint="eastAsia"/>
                  <w:sz w:val="18"/>
                  <w:szCs w:val="18"/>
                </w:rPr>
                <w:t>(</w:t>
              </w:r>
              <w:r w:rsidRPr="005A64D7">
                <w:rPr>
                  <w:rFonts w:eastAsia="汉仪书宋二简"/>
                  <w:sz w:val="18"/>
                  <w:szCs w:val="18"/>
                </w:rPr>
                <w:t>Credit)</w:t>
              </w:r>
            </w:ins>
          </w:p>
          <w:p w14:paraId="35BA7D16" w14:textId="77777777" w:rsidR="00763988" w:rsidRPr="005A64D7" w:rsidRDefault="00763988" w:rsidP="00763988">
            <w:pPr>
              <w:widowControl/>
              <w:snapToGrid w:val="0"/>
              <w:jc w:val="center"/>
              <w:rPr>
                <w:ins w:id="63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14:paraId="4E5D7CC6" w14:textId="77777777" w:rsidR="00763988" w:rsidRPr="005A64D7" w:rsidRDefault="00763988" w:rsidP="00763988">
            <w:pPr>
              <w:widowControl/>
              <w:snapToGrid w:val="0"/>
              <w:jc w:val="center"/>
              <w:rPr>
                <w:ins w:id="63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14:paraId="73889237" w14:textId="77777777" w:rsidR="00763988" w:rsidRPr="005A64D7" w:rsidRDefault="00763988" w:rsidP="00763988">
            <w:pPr>
              <w:snapToGrid w:val="0"/>
              <w:jc w:val="left"/>
              <w:rPr>
                <w:ins w:id="63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637" w:author="hjxy" w:date="2020-10-06T08:34:00Z">
              <w:r w:rsidRPr="005A64D7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 </w:t>
              </w:r>
            </w:ins>
          </w:p>
        </w:tc>
      </w:tr>
      <w:tr w:rsidR="00763988" w:rsidRPr="003D452D" w14:paraId="151DEC08" w14:textId="77777777" w:rsidTr="00763988">
        <w:trPr>
          <w:jc w:val="center"/>
          <w:ins w:id="638" w:author="hjxy" w:date="2020-10-06T08:34:00Z"/>
        </w:trPr>
        <w:tc>
          <w:tcPr>
            <w:tcW w:w="15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4EECE6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639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EE2DDAA" w14:textId="77777777" w:rsidR="00763988" w:rsidRPr="003D5ED0" w:rsidRDefault="00763988" w:rsidP="00763988">
            <w:pPr>
              <w:snapToGrid w:val="0"/>
              <w:ind w:leftChars="20" w:left="42"/>
              <w:jc w:val="center"/>
              <w:rPr>
                <w:ins w:id="640" w:author="hjxy" w:date="2020-10-06T08:34:00Z"/>
                <w:rFonts w:eastAsia="汉仪书宋二简"/>
                <w:sz w:val="18"/>
                <w:szCs w:val="18"/>
              </w:rPr>
            </w:pPr>
            <w:ins w:id="641" w:author="hjxy" w:date="2020-10-06T08:34:00Z">
              <w:r w:rsidRPr="003D5ED0">
                <w:rPr>
                  <w:rFonts w:eastAsia="汉仪书宋二简" w:hint="eastAsia"/>
                  <w:sz w:val="18"/>
                  <w:szCs w:val="18"/>
                </w:rPr>
                <w:t>汉语听说</w:t>
              </w:r>
            </w:ins>
          </w:p>
          <w:p w14:paraId="205E9FBF" w14:textId="77777777" w:rsidR="00763988" w:rsidRPr="003D5ED0" w:rsidRDefault="00763988" w:rsidP="00763988">
            <w:pPr>
              <w:snapToGrid w:val="0"/>
              <w:ind w:leftChars="20" w:left="42"/>
              <w:jc w:val="center"/>
              <w:rPr>
                <w:ins w:id="642" w:author="hjxy" w:date="2020-10-06T08:34:00Z"/>
                <w:rFonts w:eastAsia="汉仪书宋二简"/>
                <w:sz w:val="18"/>
                <w:szCs w:val="18"/>
              </w:rPr>
            </w:pPr>
            <w:ins w:id="643" w:author="hjxy" w:date="2020-10-06T08:34:00Z">
              <w:r w:rsidRPr="003D5ED0">
                <w:rPr>
                  <w:rFonts w:eastAsia="汉仪书宋二简"/>
                  <w:sz w:val="18"/>
                  <w:szCs w:val="18"/>
                </w:rPr>
                <w:t>Chinese Listening and Speaking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92325D2" w14:textId="77777777" w:rsidR="00763988" w:rsidRPr="003D5ED0" w:rsidRDefault="00763988" w:rsidP="00763988">
            <w:pPr>
              <w:snapToGrid w:val="0"/>
              <w:ind w:leftChars="20" w:left="42"/>
              <w:jc w:val="center"/>
              <w:rPr>
                <w:ins w:id="644" w:author="hjxy" w:date="2020-10-06T08:34:00Z"/>
                <w:rFonts w:eastAsia="汉仪书宋二简"/>
                <w:sz w:val="18"/>
                <w:szCs w:val="18"/>
              </w:rPr>
            </w:pPr>
            <w:ins w:id="645" w:author="hjxy" w:date="2020-10-06T08:34:00Z">
              <w:r w:rsidRPr="003D5ED0">
                <w:rPr>
                  <w:rFonts w:eastAsia="汉仪书宋二简"/>
                  <w:sz w:val="18"/>
                  <w:szCs w:val="18"/>
                </w:rPr>
                <w:t>36</w:t>
              </w:r>
            </w:ins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46ED56A" w14:textId="77777777" w:rsidR="00763988" w:rsidRPr="003D5ED0" w:rsidRDefault="00763988" w:rsidP="00763988">
            <w:pPr>
              <w:snapToGrid w:val="0"/>
              <w:ind w:leftChars="20" w:left="42"/>
              <w:jc w:val="center"/>
              <w:rPr>
                <w:ins w:id="646" w:author="hjxy" w:date="2020-10-06T08:34:00Z"/>
                <w:rFonts w:eastAsia="汉仪书宋二简"/>
                <w:sz w:val="18"/>
                <w:szCs w:val="18"/>
              </w:rPr>
            </w:pPr>
            <w:ins w:id="647" w:author="hjxy" w:date="2020-10-06T08:34:00Z">
              <w:r w:rsidRPr="003D5ED0">
                <w:rPr>
                  <w:rFonts w:eastAsia="汉仪书宋二简"/>
                  <w:sz w:val="18"/>
                  <w:szCs w:val="18"/>
                </w:rPr>
                <w:t>2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AFDFB1B" w14:textId="77777777" w:rsidR="00763988" w:rsidRPr="003D5ED0" w:rsidRDefault="00763988" w:rsidP="00763988">
            <w:pPr>
              <w:snapToGrid w:val="0"/>
              <w:ind w:leftChars="20" w:left="42"/>
              <w:jc w:val="center"/>
              <w:rPr>
                <w:ins w:id="648" w:author="hjxy" w:date="2020-10-06T08:34:00Z"/>
                <w:rFonts w:eastAsia="汉仪书宋二简"/>
                <w:sz w:val="18"/>
                <w:szCs w:val="18"/>
              </w:rPr>
            </w:pPr>
            <w:ins w:id="649" w:author="hjxy" w:date="2020-10-06T08:34:00Z">
              <w:r w:rsidRPr="003D5ED0">
                <w:rPr>
                  <w:rFonts w:eastAsia="汉仪书宋二简"/>
                  <w:sz w:val="18"/>
                  <w:szCs w:val="18"/>
                </w:rPr>
                <w:t>2</w:t>
              </w:r>
            </w:ins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6C970C1A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65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B844B7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651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2D3129AD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65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2189BCD" w14:textId="77777777" w:rsidR="00763988" w:rsidRPr="005A64D7" w:rsidRDefault="00763988" w:rsidP="00763988">
            <w:pPr>
              <w:snapToGrid w:val="0"/>
              <w:jc w:val="left"/>
              <w:rPr>
                <w:ins w:id="653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63988" w:rsidRPr="003D452D" w14:paraId="4FD48048" w14:textId="77777777" w:rsidTr="00763988">
        <w:trPr>
          <w:jc w:val="center"/>
          <w:ins w:id="654" w:author="hjxy" w:date="2020-10-06T08:34:00Z"/>
        </w:trPr>
        <w:tc>
          <w:tcPr>
            <w:tcW w:w="15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F4993E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65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DA7AB0D" w14:textId="77777777" w:rsidR="00763988" w:rsidRPr="003D5ED0" w:rsidRDefault="00763988" w:rsidP="00763988">
            <w:pPr>
              <w:snapToGrid w:val="0"/>
              <w:ind w:leftChars="20" w:left="42"/>
              <w:jc w:val="center"/>
              <w:rPr>
                <w:ins w:id="656" w:author="hjxy" w:date="2020-10-06T08:34:00Z"/>
                <w:rFonts w:eastAsia="汉仪书宋二简"/>
                <w:sz w:val="18"/>
                <w:szCs w:val="18"/>
              </w:rPr>
            </w:pPr>
            <w:ins w:id="657" w:author="hjxy" w:date="2020-10-06T08:34:00Z">
              <w:r w:rsidRPr="003D5ED0">
                <w:rPr>
                  <w:rFonts w:eastAsia="汉仪书宋二简" w:hint="eastAsia"/>
                  <w:sz w:val="18"/>
                  <w:szCs w:val="18"/>
                </w:rPr>
                <w:t>汉语阅读</w:t>
              </w:r>
            </w:ins>
          </w:p>
          <w:p w14:paraId="6459EF28" w14:textId="77777777" w:rsidR="00763988" w:rsidRPr="003D5ED0" w:rsidRDefault="00763988" w:rsidP="00763988">
            <w:pPr>
              <w:snapToGrid w:val="0"/>
              <w:ind w:leftChars="20" w:left="42"/>
              <w:jc w:val="center"/>
              <w:rPr>
                <w:ins w:id="658" w:author="hjxy" w:date="2020-10-06T08:34:00Z"/>
                <w:rFonts w:eastAsia="汉仪书宋二简"/>
                <w:sz w:val="18"/>
                <w:szCs w:val="18"/>
              </w:rPr>
            </w:pPr>
            <w:ins w:id="659" w:author="hjxy" w:date="2020-10-06T08:34:00Z">
              <w:r w:rsidRPr="003D5ED0">
                <w:rPr>
                  <w:rFonts w:eastAsia="汉仪书宋二简"/>
                  <w:sz w:val="18"/>
                  <w:szCs w:val="18"/>
                </w:rPr>
                <w:t>Chinese R</w:t>
              </w:r>
              <w:r w:rsidRPr="003D5ED0">
                <w:rPr>
                  <w:rFonts w:eastAsia="汉仪书宋二简" w:hint="eastAsia"/>
                  <w:sz w:val="18"/>
                  <w:szCs w:val="18"/>
                </w:rPr>
                <w:t>eading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938BEC6" w14:textId="77777777" w:rsidR="00763988" w:rsidRPr="003D5ED0" w:rsidRDefault="00763988" w:rsidP="00763988">
            <w:pPr>
              <w:snapToGrid w:val="0"/>
              <w:ind w:leftChars="20" w:left="42"/>
              <w:jc w:val="center"/>
              <w:rPr>
                <w:ins w:id="660" w:author="hjxy" w:date="2020-10-06T08:34:00Z"/>
                <w:rFonts w:eastAsia="汉仪书宋二简"/>
                <w:sz w:val="18"/>
                <w:szCs w:val="18"/>
              </w:rPr>
            </w:pPr>
            <w:ins w:id="661" w:author="hjxy" w:date="2020-10-06T08:34:00Z">
              <w:r w:rsidRPr="003D5ED0">
                <w:rPr>
                  <w:rFonts w:eastAsia="汉仪书宋二简"/>
                  <w:sz w:val="18"/>
                  <w:szCs w:val="18"/>
                </w:rPr>
                <w:t>36</w:t>
              </w:r>
            </w:ins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0FBABB0" w14:textId="77777777" w:rsidR="00763988" w:rsidRPr="003D5ED0" w:rsidRDefault="00763988" w:rsidP="00763988">
            <w:pPr>
              <w:snapToGrid w:val="0"/>
              <w:ind w:leftChars="20" w:left="42"/>
              <w:jc w:val="center"/>
              <w:rPr>
                <w:ins w:id="662" w:author="hjxy" w:date="2020-10-06T08:34:00Z"/>
                <w:rFonts w:eastAsia="汉仪书宋二简"/>
                <w:sz w:val="18"/>
                <w:szCs w:val="18"/>
              </w:rPr>
            </w:pPr>
            <w:ins w:id="663" w:author="hjxy" w:date="2020-10-06T08:34:00Z">
              <w:r w:rsidRPr="003D5ED0">
                <w:rPr>
                  <w:rFonts w:eastAsia="汉仪书宋二简"/>
                  <w:sz w:val="18"/>
                  <w:szCs w:val="18"/>
                </w:rPr>
                <w:t>2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1F65F26" w14:textId="77777777" w:rsidR="00763988" w:rsidRPr="003D5ED0" w:rsidRDefault="00763988" w:rsidP="00763988">
            <w:pPr>
              <w:snapToGrid w:val="0"/>
              <w:ind w:leftChars="20" w:left="42"/>
              <w:jc w:val="center"/>
              <w:rPr>
                <w:ins w:id="664" w:author="hjxy" w:date="2020-10-06T08:34:00Z"/>
                <w:rFonts w:eastAsia="汉仪书宋二简"/>
                <w:sz w:val="18"/>
                <w:szCs w:val="18"/>
              </w:rPr>
            </w:pPr>
            <w:ins w:id="665" w:author="hjxy" w:date="2020-10-06T08:34:00Z">
              <w:r w:rsidRPr="003D5ED0">
                <w:rPr>
                  <w:rFonts w:eastAsia="汉仪书宋二简"/>
                  <w:sz w:val="18"/>
                  <w:szCs w:val="18"/>
                </w:rPr>
                <w:t>3</w:t>
              </w:r>
            </w:ins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33ACF0F9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66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A554D4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667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3DB410B9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66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FF25C87" w14:textId="77777777" w:rsidR="00763988" w:rsidRPr="005A64D7" w:rsidRDefault="00763988" w:rsidP="00763988">
            <w:pPr>
              <w:snapToGrid w:val="0"/>
              <w:jc w:val="left"/>
              <w:rPr>
                <w:ins w:id="669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63988" w:rsidRPr="003D452D" w14:paraId="48EB8F7A" w14:textId="77777777" w:rsidTr="00763988">
        <w:trPr>
          <w:jc w:val="center"/>
          <w:ins w:id="670" w:author="hjxy" w:date="2020-10-06T08:34:00Z"/>
        </w:trPr>
        <w:tc>
          <w:tcPr>
            <w:tcW w:w="15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4A30CF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671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73F4933" w14:textId="77777777" w:rsidR="00763988" w:rsidRPr="003D5ED0" w:rsidRDefault="00763988" w:rsidP="00763988">
            <w:pPr>
              <w:snapToGrid w:val="0"/>
              <w:ind w:leftChars="20" w:left="42"/>
              <w:jc w:val="center"/>
              <w:rPr>
                <w:ins w:id="672" w:author="hjxy" w:date="2020-10-06T08:34:00Z"/>
                <w:rFonts w:eastAsia="汉仪书宋二简"/>
                <w:sz w:val="18"/>
                <w:szCs w:val="18"/>
              </w:rPr>
            </w:pPr>
            <w:ins w:id="673" w:author="hjxy" w:date="2020-10-06T08:34:00Z">
              <w:r w:rsidRPr="003D5ED0">
                <w:rPr>
                  <w:rFonts w:eastAsia="汉仪书宋二简" w:hint="eastAsia"/>
                  <w:sz w:val="18"/>
                  <w:szCs w:val="18"/>
                </w:rPr>
                <w:t>中国概况</w:t>
              </w:r>
            </w:ins>
          </w:p>
          <w:p w14:paraId="21E7CE65" w14:textId="77777777" w:rsidR="00763988" w:rsidRPr="003D5ED0" w:rsidRDefault="00763988" w:rsidP="00763988">
            <w:pPr>
              <w:snapToGrid w:val="0"/>
              <w:ind w:leftChars="20" w:left="42"/>
              <w:jc w:val="center"/>
              <w:rPr>
                <w:ins w:id="674" w:author="hjxy" w:date="2020-10-06T08:34:00Z"/>
                <w:rFonts w:eastAsia="汉仪书宋二简"/>
                <w:sz w:val="18"/>
                <w:szCs w:val="18"/>
              </w:rPr>
            </w:pPr>
            <w:ins w:id="675" w:author="hjxy" w:date="2020-10-06T08:34:00Z">
              <w:r w:rsidRPr="003D5ED0">
                <w:rPr>
                  <w:rFonts w:eastAsia="汉仪书宋二简"/>
                  <w:sz w:val="18"/>
                  <w:szCs w:val="18"/>
                </w:rPr>
                <w:t>Brief Introduction of China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4E5BA41" w14:textId="77777777" w:rsidR="00763988" w:rsidRPr="003D5ED0" w:rsidRDefault="00763988" w:rsidP="00763988">
            <w:pPr>
              <w:snapToGrid w:val="0"/>
              <w:ind w:leftChars="20" w:left="42"/>
              <w:jc w:val="center"/>
              <w:rPr>
                <w:ins w:id="676" w:author="hjxy" w:date="2020-10-06T08:34:00Z"/>
                <w:rFonts w:eastAsia="汉仪书宋二简"/>
                <w:sz w:val="18"/>
                <w:szCs w:val="18"/>
              </w:rPr>
            </w:pPr>
            <w:ins w:id="677" w:author="hjxy" w:date="2020-10-06T08:34:00Z">
              <w:r w:rsidRPr="003D5ED0">
                <w:rPr>
                  <w:rFonts w:eastAsia="汉仪书宋二简"/>
                  <w:sz w:val="18"/>
                  <w:szCs w:val="18"/>
                </w:rPr>
                <w:t>36</w:t>
              </w:r>
            </w:ins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C2726FC" w14:textId="77777777" w:rsidR="00763988" w:rsidRPr="003D5ED0" w:rsidRDefault="00763988" w:rsidP="00763988">
            <w:pPr>
              <w:snapToGrid w:val="0"/>
              <w:ind w:leftChars="20" w:left="42"/>
              <w:jc w:val="center"/>
              <w:rPr>
                <w:ins w:id="678" w:author="hjxy" w:date="2020-10-06T08:34:00Z"/>
                <w:rFonts w:eastAsia="汉仪书宋二简"/>
                <w:sz w:val="18"/>
                <w:szCs w:val="18"/>
              </w:rPr>
            </w:pPr>
            <w:ins w:id="679" w:author="hjxy" w:date="2020-10-06T08:34:00Z">
              <w:r w:rsidRPr="003D5ED0">
                <w:rPr>
                  <w:rFonts w:eastAsia="汉仪书宋二简"/>
                  <w:sz w:val="18"/>
                  <w:szCs w:val="18"/>
                </w:rPr>
                <w:t>2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50F3D14" w14:textId="77777777" w:rsidR="00763988" w:rsidRPr="003D5ED0" w:rsidRDefault="00763988" w:rsidP="00763988">
            <w:pPr>
              <w:snapToGrid w:val="0"/>
              <w:ind w:leftChars="20" w:left="42"/>
              <w:jc w:val="center"/>
              <w:rPr>
                <w:ins w:id="680" w:author="hjxy" w:date="2020-10-06T08:34:00Z"/>
                <w:rFonts w:eastAsia="汉仪书宋二简"/>
                <w:sz w:val="18"/>
                <w:szCs w:val="18"/>
              </w:rPr>
            </w:pPr>
            <w:ins w:id="681" w:author="hjxy" w:date="2020-10-06T08:34:00Z">
              <w:r w:rsidRPr="003D5ED0">
                <w:rPr>
                  <w:rFonts w:eastAsia="汉仪书宋二简"/>
                  <w:sz w:val="18"/>
                  <w:szCs w:val="18"/>
                </w:rPr>
                <w:t>1</w:t>
              </w:r>
            </w:ins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44A7168F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68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19542C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683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3BBF0F3A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68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BB7E57C" w14:textId="77777777" w:rsidR="00763988" w:rsidRPr="005A64D7" w:rsidRDefault="00763988" w:rsidP="00763988">
            <w:pPr>
              <w:widowControl/>
              <w:snapToGrid w:val="0"/>
              <w:jc w:val="left"/>
              <w:rPr>
                <w:ins w:id="68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63988" w:rsidRPr="003D452D" w14:paraId="37793B9A" w14:textId="77777777" w:rsidTr="00763988">
        <w:trPr>
          <w:trHeight w:val="581"/>
          <w:jc w:val="center"/>
          <w:ins w:id="686" w:author="hjxy" w:date="2020-10-06T08:34:00Z"/>
        </w:trPr>
        <w:tc>
          <w:tcPr>
            <w:tcW w:w="15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EC1576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687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F00170C" w14:textId="77777777" w:rsidR="00763988" w:rsidRPr="003D5ED0" w:rsidRDefault="00763988" w:rsidP="00763988">
            <w:pPr>
              <w:snapToGrid w:val="0"/>
              <w:ind w:leftChars="20" w:left="42"/>
              <w:jc w:val="center"/>
              <w:rPr>
                <w:ins w:id="688" w:author="hjxy" w:date="2020-10-06T08:34:00Z"/>
                <w:rFonts w:eastAsia="汉仪书宋二简"/>
                <w:sz w:val="18"/>
                <w:szCs w:val="18"/>
              </w:rPr>
            </w:pPr>
            <w:ins w:id="689" w:author="hjxy" w:date="2020-10-06T08:34:00Z">
              <w:r w:rsidRPr="003D5ED0">
                <w:rPr>
                  <w:rFonts w:eastAsia="汉仪书宋二简" w:hint="eastAsia"/>
                  <w:sz w:val="18"/>
                  <w:szCs w:val="18"/>
                </w:rPr>
                <w:t>中国文化</w:t>
              </w:r>
            </w:ins>
          </w:p>
          <w:p w14:paraId="718116A0" w14:textId="77777777" w:rsidR="00763988" w:rsidRPr="003D5ED0" w:rsidRDefault="00763988" w:rsidP="00763988">
            <w:pPr>
              <w:snapToGrid w:val="0"/>
              <w:ind w:leftChars="20" w:left="42"/>
              <w:jc w:val="center"/>
              <w:rPr>
                <w:ins w:id="690" w:author="hjxy" w:date="2020-10-06T08:34:00Z"/>
                <w:rFonts w:eastAsia="汉仪书宋二简"/>
                <w:sz w:val="18"/>
                <w:szCs w:val="18"/>
              </w:rPr>
            </w:pPr>
            <w:ins w:id="691" w:author="hjxy" w:date="2020-10-06T08:34:00Z">
              <w:r w:rsidRPr="003D5ED0">
                <w:rPr>
                  <w:rFonts w:eastAsia="汉仪书宋二简"/>
                  <w:sz w:val="18"/>
                  <w:szCs w:val="18"/>
                </w:rPr>
                <w:t xml:space="preserve">Chinese </w:t>
              </w:r>
              <w:r w:rsidRPr="003D5ED0">
                <w:rPr>
                  <w:rFonts w:eastAsia="汉仪书宋二简" w:hint="eastAsia"/>
                  <w:sz w:val="18"/>
                  <w:szCs w:val="18"/>
                </w:rPr>
                <w:t>C</w:t>
              </w:r>
              <w:r w:rsidRPr="003D5ED0">
                <w:rPr>
                  <w:rFonts w:eastAsia="汉仪书宋二简"/>
                  <w:sz w:val="18"/>
                  <w:szCs w:val="18"/>
                </w:rPr>
                <w:t>ulture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04DEE4B" w14:textId="77777777" w:rsidR="00763988" w:rsidRPr="003D5ED0" w:rsidRDefault="00763988" w:rsidP="00763988">
            <w:pPr>
              <w:snapToGrid w:val="0"/>
              <w:ind w:leftChars="20" w:left="42"/>
              <w:jc w:val="center"/>
              <w:rPr>
                <w:ins w:id="692" w:author="hjxy" w:date="2020-10-06T08:34:00Z"/>
                <w:rFonts w:eastAsia="汉仪书宋二简"/>
                <w:sz w:val="18"/>
                <w:szCs w:val="18"/>
              </w:rPr>
            </w:pPr>
            <w:ins w:id="693" w:author="hjxy" w:date="2020-10-06T08:34:00Z">
              <w:r w:rsidRPr="003D5ED0">
                <w:rPr>
                  <w:rFonts w:eastAsia="汉仪书宋二简"/>
                  <w:sz w:val="18"/>
                  <w:szCs w:val="18"/>
                </w:rPr>
                <w:t>36</w:t>
              </w:r>
            </w:ins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8BB5198" w14:textId="77777777" w:rsidR="00763988" w:rsidRPr="003D5ED0" w:rsidRDefault="00763988" w:rsidP="00763988">
            <w:pPr>
              <w:snapToGrid w:val="0"/>
              <w:ind w:leftChars="20" w:left="42"/>
              <w:jc w:val="center"/>
              <w:rPr>
                <w:ins w:id="694" w:author="hjxy" w:date="2020-10-06T08:34:00Z"/>
                <w:rFonts w:eastAsia="汉仪书宋二简"/>
                <w:sz w:val="18"/>
                <w:szCs w:val="18"/>
              </w:rPr>
            </w:pPr>
            <w:ins w:id="695" w:author="hjxy" w:date="2020-10-06T08:34:00Z">
              <w:r w:rsidRPr="003D5ED0">
                <w:rPr>
                  <w:rFonts w:eastAsia="汉仪书宋二简"/>
                  <w:sz w:val="18"/>
                  <w:szCs w:val="18"/>
                </w:rPr>
                <w:t>2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535FD59" w14:textId="77777777" w:rsidR="00763988" w:rsidRPr="003D5ED0" w:rsidRDefault="00763988" w:rsidP="00763988">
            <w:pPr>
              <w:snapToGrid w:val="0"/>
              <w:ind w:leftChars="20" w:left="42"/>
              <w:jc w:val="center"/>
              <w:rPr>
                <w:ins w:id="696" w:author="hjxy" w:date="2020-10-06T08:34:00Z"/>
                <w:rFonts w:eastAsia="汉仪书宋二简"/>
                <w:sz w:val="18"/>
                <w:szCs w:val="18"/>
              </w:rPr>
            </w:pPr>
            <w:ins w:id="697" w:author="hjxy" w:date="2020-10-06T08:34:00Z">
              <w:r w:rsidRPr="003D5ED0">
                <w:rPr>
                  <w:rFonts w:eastAsia="汉仪书宋二简"/>
                  <w:sz w:val="18"/>
                  <w:szCs w:val="18"/>
                </w:rPr>
                <w:t>2</w:t>
              </w:r>
            </w:ins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1345325A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69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A95333" w14:textId="77777777" w:rsidR="00763988" w:rsidRPr="00044C21" w:rsidRDefault="00763988" w:rsidP="00763988">
            <w:pPr>
              <w:widowControl/>
              <w:snapToGrid w:val="0"/>
              <w:jc w:val="center"/>
              <w:rPr>
                <w:ins w:id="699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5AE9C7AF" w14:textId="77777777" w:rsidR="00763988" w:rsidRPr="00044C21" w:rsidRDefault="00763988" w:rsidP="00763988">
            <w:pPr>
              <w:widowControl/>
              <w:snapToGrid w:val="0"/>
              <w:jc w:val="center"/>
              <w:rPr>
                <w:ins w:id="70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59E5D97" w14:textId="77777777" w:rsidR="00763988" w:rsidRPr="005A64D7" w:rsidRDefault="00763988" w:rsidP="00763988">
            <w:pPr>
              <w:widowControl/>
              <w:snapToGrid w:val="0"/>
              <w:jc w:val="left"/>
              <w:rPr>
                <w:ins w:id="701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63988" w:rsidRPr="003D452D" w14:paraId="4A2C7B73" w14:textId="77777777" w:rsidTr="00763988">
        <w:trPr>
          <w:jc w:val="center"/>
          <w:ins w:id="702" w:author="hjxy" w:date="2020-10-06T08:34:00Z"/>
        </w:trPr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0F0634E" w14:textId="77777777" w:rsidR="00763988" w:rsidRPr="003D5ED0" w:rsidRDefault="00763988" w:rsidP="00763988">
            <w:pPr>
              <w:widowControl/>
              <w:snapToGrid w:val="0"/>
              <w:jc w:val="center"/>
              <w:rPr>
                <w:ins w:id="703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04" w:author="hjxy" w:date="2020-10-06T08:34:00Z">
              <w:r w:rsidRPr="003D5ED0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B</w:t>
              </w:r>
              <w:r w:rsidRPr="003D5ED0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类学科必修课</w:t>
              </w:r>
            </w:ins>
          </w:p>
          <w:p w14:paraId="611E7170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70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06" w:author="hjxy" w:date="2020-10-06T08:34:00Z">
              <w:r w:rsidRPr="003D5ED0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Discipline Compulsory Course</w:t>
              </w:r>
            </w:ins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67F2C82D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707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08" w:author="hjxy" w:date="2020-10-06T08:34:00Z">
              <w:r w:rsidRPr="00ED632A">
                <w:rPr>
                  <w:rFonts w:ascii="Times New Roman" w:hAnsi="Times New Roman" w:cs="Times New Roman" w:hint="eastAsia"/>
                  <w:color w:val="333333"/>
                  <w:sz w:val="18"/>
                  <w:szCs w:val="18"/>
                  <w:shd w:val="clear" w:color="auto" w:fill="FFFFFF"/>
                </w:rPr>
                <w:t>高等流体力学</w:t>
              </w:r>
              <w:r w:rsidRPr="003D452D">
                <w:rPr>
                  <w:rFonts w:ascii="Times New Roman" w:hAnsi="Times New Roman" w:cs="Times New Roman"/>
                  <w:color w:val="333333"/>
                  <w:sz w:val="18"/>
                  <w:szCs w:val="18"/>
                  <w:shd w:val="clear" w:color="auto" w:fill="FFFFFF"/>
                </w:rPr>
                <w:t>Advanced Fluid Mechanics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67F6552A" w14:textId="77777777" w:rsidR="00763988" w:rsidRPr="00DA71EE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709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10" w:author="hjxy" w:date="2020-10-06T08:34:00Z">
              <w:r w:rsidRPr="00DA71EE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64</w:t>
              </w:r>
            </w:ins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702E1EE5" w14:textId="77777777" w:rsidR="00763988" w:rsidRPr="00DA71EE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711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12" w:author="hjxy" w:date="2020-10-06T08:34:00Z">
              <w:r w:rsidRPr="00DA71EE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4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46433F3" w14:textId="77777777" w:rsidR="00763988" w:rsidRPr="003D452D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713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14" w:author="hjxy" w:date="2020-10-06T08:34:00Z">
              <w:r w:rsidRPr="003D452D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1</w:t>
              </w:r>
            </w:ins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0329B564" w14:textId="77777777" w:rsidR="00763988" w:rsidRDefault="00763988" w:rsidP="00763988">
            <w:pPr>
              <w:widowControl/>
              <w:snapToGrid w:val="0"/>
              <w:jc w:val="center"/>
              <w:rPr>
                <w:ins w:id="71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16" w:author="hjxy" w:date="2020-10-06T08:34:00Z">
              <w:r w:rsidRPr="00B058F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安全科学与工程</w:t>
              </w:r>
            </w:ins>
          </w:p>
          <w:p w14:paraId="72207512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717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18" w:author="hjxy" w:date="2020-10-06T08:34:00Z">
              <w:r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S</w:t>
              </w:r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SE</w:t>
              </w:r>
            </w:ins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383923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719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20" w:author="hjxy" w:date="2020-10-06T08:34:00Z">
              <w:r w:rsidRPr="00044C2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讲授</w:t>
              </w:r>
              <w:r w:rsidRPr="00044C2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Teaching</w:t>
              </w:r>
            </w:ins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21F4DF64" w14:textId="77777777" w:rsidR="00763988" w:rsidRPr="00044C21" w:rsidRDefault="00763988" w:rsidP="00763988">
            <w:pPr>
              <w:widowControl/>
              <w:snapToGrid w:val="0"/>
              <w:jc w:val="center"/>
              <w:rPr>
                <w:ins w:id="721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22" w:author="hjxy" w:date="2020-10-06T08:34:00Z">
              <w:r w:rsidRPr="00044C2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考试</w:t>
              </w:r>
            </w:ins>
          </w:p>
          <w:p w14:paraId="4A2AB37A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723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24" w:author="hjxy" w:date="2020-10-06T08:34:00Z">
              <w:r w:rsidRPr="00044C21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Exam</w:t>
              </w:r>
            </w:ins>
          </w:p>
        </w:tc>
        <w:tc>
          <w:tcPr>
            <w:tcW w:w="8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3343958" w14:textId="77777777" w:rsidR="00763988" w:rsidRPr="005A64D7" w:rsidRDefault="00763988" w:rsidP="00763988">
            <w:pPr>
              <w:spacing w:line="360" w:lineRule="auto"/>
              <w:ind w:leftChars="20" w:left="42"/>
              <w:jc w:val="center"/>
              <w:rPr>
                <w:ins w:id="725" w:author="hjxy" w:date="2020-10-06T08:34:00Z"/>
                <w:rFonts w:eastAsia="汉仪书宋二简"/>
                <w:sz w:val="18"/>
                <w:szCs w:val="18"/>
              </w:rPr>
            </w:pPr>
            <w:ins w:id="726" w:author="hjxy" w:date="2020-10-06T08:34:00Z">
              <w:r w:rsidRPr="005A64D7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=</w:t>
              </w:r>
              <w:r w:rsidRPr="005A64D7">
                <w:rPr>
                  <w:rFonts w:eastAsia="汉仪书宋二简" w:hint="eastAsia"/>
                  <w:sz w:val="18"/>
                  <w:szCs w:val="18"/>
                </w:rPr>
                <w:t>12</w:t>
              </w:r>
            </w:ins>
          </w:p>
          <w:p w14:paraId="6588BFA1" w14:textId="77777777" w:rsidR="00763988" w:rsidRPr="005A64D7" w:rsidRDefault="00763988" w:rsidP="00763988">
            <w:pPr>
              <w:snapToGrid w:val="0"/>
              <w:jc w:val="center"/>
              <w:rPr>
                <w:ins w:id="727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28" w:author="hjxy" w:date="2020-10-06T08:34:00Z">
              <w:r w:rsidRPr="005A64D7">
                <w:rPr>
                  <w:rFonts w:eastAsia="汉仪书宋二简"/>
                  <w:sz w:val="18"/>
                  <w:szCs w:val="18"/>
                </w:rPr>
                <w:t>学分</w:t>
              </w:r>
              <w:r w:rsidRPr="005A64D7">
                <w:rPr>
                  <w:rFonts w:eastAsia="汉仪书宋二简" w:hint="eastAsia"/>
                  <w:sz w:val="18"/>
                  <w:szCs w:val="18"/>
                </w:rPr>
                <w:t>(</w:t>
              </w:r>
              <w:r w:rsidRPr="005A64D7">
                <w:rPr>
                  <w:rFonts w:eastAsia="汉仪书宋二简"/>
                  <w:sz w:val="18"/>
                  <w:szCs w:val="18"/>
                </w:rPr>
                <w:t>Credit)</w:t>
              </w:r>
            </w:ins>
          </w:p>
        </w:tc>
      </w:tr>
      <w:tr w:rsidR="00763988" w:rsidRPr="003D452D" w14:paraId="5F0DC002" w14:textId="77777777" w:rsidTr="00763988">
        <w:trPr>
          <w:jc w:val="center"/>
          <w:ins w:id="729" w:author="hjxy" w:date="2020-10-06T08:34:00Z"/>
        </w:trPr>
        <w:tc>
          <w:tcPr>
            <w:tcW w:w="15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88BD33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73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43CF1FE0" w14:textId="77777777" w:rsidR="00763988" w:rsidRDefault="00763988" w:rsidP="00763988">
            <w:pPr>
              <w:widowControl/>
              <w:snapToGrid w:val="0"/>
              <w:jc w:val="center"/>
              <w:rPr>
                <w:ins w:id="731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32" w:author="hjxy" w:date="2020-10-06T08:34:00Z">
              <w:r w:rsidRPr="00ED632A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安全分析与计算方法</w:t>
              </w:r>
            </w:ins>
          </w:p>
          <w:p w14:paraId="7C069FC0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733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34" w:author="hjxy" w:date="2020-10-06T08:34:00Z">
              <w:r w:rsidRPr="003D452D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Safety Analysis and Calculation Methods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252B7E9D" w14:textId="77777777" w:rsidR="00763988" w:rsidRPr="00DA71EE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73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36" w:author="hjxy" w:date="2020-10-06T08:34:00Z">
              <w:r w:rsidRPr="00DA71EE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64</w:t>
              </w:r>
            </w:ins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10A51C3D" w14:textId="77777777" w:rsidR="00763988" w:rsidRPr="00DA71EE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737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38" w:author="hjxy" w:date="2020-10-06T08:34:00Z">
              <w:r w:rsidRPr="00DA71EE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4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939036A" w14:textId="77777777" w:rsidR="00763988" w:rsidRPr="003D452D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739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40" w:author="hjxy" w:date="2020-10-06T08:34:00Z">
              <w:r w:rsidRPr="003D452D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1</w:t>
              </w:r>
            </w:ins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0B44B647" w14:textId="77777777" w:rsidR="00763988" w:rsidRDefault="00763988" w:rsidP="00763988">
            <w:pPr>
              <w:widowControl/>
              <w:snapToGrid w:val="0"/>
              <w:jc w:val="center"/>
              <w:rPr>
                <w:ins w:id="741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42" w:author="hjxy" w:date="2020-10-06T08:34:00Z">
              <w:r w:rsidRPr="00B058F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安全科学与工程</w:t>
              </w:r>
            </w:ins>
          </w:p>
          <w:p w14:paraId="6611812E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743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44" w:author="hjxy" w:date="2020-10-06T08:34:00Z">
              <w:r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S</w:t>
              </w:r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SE</w:t>
              </w:r>
            </w:ins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95B52D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74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46" w:author="hjxy" w:date="2020-10-06T08:34:00Z">
              <w:r w:rsidRPr="00044C2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讲授</w:t>
              </w:r>
              <w:r w:rsidRPr="00044C2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Teaching</w:t>
              </w:r>
            </w:ins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325455AB" w14:textId="77777777" w:rsidR="00763988" w:rsidRPr="00044C21" w:rsidRDefault="00763988" w:rsidP="00763988">
            <w:pPr>
              <w:widowControl/>
              <w:snapToGrid w:val="0"/>
              <w:jc w:val="center"/>
              <w:rPr>
                <w:ins w:id="747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48" w:author="hjxy" w:date="2020-10-06T08:34:00Z">
              <w:r w:rsidRPr="00044C2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考试</w:t>
              </w:r>
            </w:ins>
          </w:p>
          <w:p w14:paraId="68673E2F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749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50" w:author="hjxy" w:date="2020-10-06T08:34:00Z">
              <w:r w:rsidRPr="00044C21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Exam</w:t>
              </w:r>
            </w:ins>
          </w:p>
        </w:tc>
        <w:tc>
          <w:tcPr>
            <w:tcW w:w="8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BC992B3" w14:textId="77777777" w:rsidR="00763988" w:rsidRPr="003D452D" w:rsidRDefault="00763988" w:rsidP="00763988">
            <w:pPr>
              <w:snapToGrid w:val="0"/>
              <w:jc w:val="left"/>
              <w:rPr>
                <w:ins w:id="751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63988" w:rsidRPr="003D452D" w14:paraId="07368D9E" w14:textId="77777777" w:rsidTr="00763988">
        <w:trPr>
          <w:jc w:val="center"/>
          <w:ins w:id="752" w:author="hjxy" w:date="2020-10-06T08:34:00Z"/>
        </w:trPr>
        <w:tc>
          <w:tcPr>
            <w:tcW w:w="15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8BE48B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753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6ACB7DD6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75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55" w:author="hjxy" w:date="2020-10-06T08:34:00Z">
              <w:r w:rsidRPr="00ED632A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安全科学原理</w:t>
              </w:r>
              <w:r w:rsidRPr="003D452D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Safety Science</w:t>
              </w:r>
              <w:r w:rsidRPr="003D452D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3D452D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Principle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1BA776AD" w14:textId="77777777" w:rsidR="00763988" w:rsidRPr="00DA71EE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75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57" w:author="hjxy" w:date="2020-10-06T08:34:00Z">
              <w:r w:rsidRPr="00DA71EE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64</w:t>
              </w:r>
            </w:ins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02808F1D" w14:textId="77777777" w:rsidR="00763988" w:rsidRPr="00DA71EE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75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59" w:author="hjxy" w:date="2020-10-06T08:34:00Z">
              <w:r w:rsidRPr="00DA71EE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4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8FEEADC" w14:textId="77777777" w:rsidR="00763988" w:rsidRPr="003D452D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76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61" w:author="hjxy" w:date="2020-10-06T08:34:00Z">
              <w:r w:rsidRPr="003D452D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1</w:t>
              </w:r>
            </w:ins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0684AA8E" w14:textId="77777777" w:rsidR="00763988" w:rsidRDefault="00763988" w:rsidP="00763988">
            <w:pPr>
              <w:widowControl/>
              <w:snapToGrid w:val="0"/>
              <w:jc w:val="center"/>
              <w:rPr>
                <w:ins w:id="76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63" w:author="hjxy" w:date="2020-10-06T08:34:00Z">
              <w:r w:rsidRPr="00B058F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安全科学与工程</w:t>
              </w:r>
            </w:ins>
          </w:p>
          <w:p w14:paraId="2A8FCFA5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76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65" w:author="hjxy" w:date="2020-10-06T08:34:00Z">
              <w:r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S</w:t>
              </w:r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SE</w:t>
              </w:r>
            </w:ins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1DC069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76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67" w:author="hjxy" w:date="2020-10-06T08:34:00Z">
              <w:r w:rsidRPr="00044C2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讲授</w:t>
              </w:r>
              <w:r w:rsidRPr="00044C2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Teaching</w:t>
              </w:r>
            </w:ins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126B6353" w14:textId="77777777" w:rsidR="00763988" w:rsidRPr="00044C21" w:rsidRDefault="00763988" w:rsidP="00763988">
            <w:pPr>
              <w:widowControl/>
              <w:snapToGrid w:val="0"/>
              <w:jc w:val="center"/>
              <w:rPr>
                <w:ins w:id="76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69" w:author="hjxy" w:date="2020-10-06T08:34:00Z">
              <w:r w:rsidRPr="00044C2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考试</w:t>
              </w:r>
            </w:ins>
          </w:p>
          <w:p w14:paraId="3CCE1F33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77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71" w:author="hjxy" w:date="2020-10-06T08:34:00Z">
              <w:r w:rsidRPr="00044C21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Exam</w:t>
              </w:r>
            </w:ins>
          </w:p>
        </w:tc>
        <w:tc>
          <w:tcPr>
            <w:tcW w:w="8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A8FBC45" w14:textId="77777777" w:rsidR="00763988" w:rsidRPr="003D452D" w:rsidRDefault="00763988" w:rsidP="00763988">
            <w:pPr>
              <w:widowControl/>
              <w:snapToGrid w:val="0"/>
              <w:jc w:val="left"/>
              <w:rPr>
                <w:ins w:id="77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63988" w:rsidRPr="003D452D" w14:paraId="4FDF2214" w14:textId="77777777" w:rsidTr="00763988">
        <w:trPr>
          <w:jc w:val="center"/>
          <w:ins w:id="773" w:author="hjxy" w:date="2020-10-06T08:34:00Z"/>
        </w:trPr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2E3A51D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774" w:author="hjxy" w:date="2020-10-06T08:34:00Z"/>
                <w:rFonts w:ascii="Times New Roman" w:hAnsi="Times New Roman" w:cs="Times New Roman"/>
                <w:sz w:val="18"/>
                <w:szCs w:val="18"/>
              </w:rPr>
            </w:pPr>
            <w:ins w:id="775" w:author="hjxy" w:date="2020-10-06T08:34:00Z">
              <w:r w:rsidRPr="003D452D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</w:t>
              </w:r>
              <w:r w:rsidRPr="003D452D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BC1D7E">
                <w:rPr>
                  <w:rFonts w:ascii="Times New Roman" w:hAnsi="Times New Roman" w:cs="Times New Roman" w:hint="eastAsia"/>
                  <w:sz w:val="18"/>
                  <w:szCs w:val="18"/>
                </w:rPr>
                <w:t>专业选修课程</w:t>
              </w:r>
            </w:ins>
          </w:p>
          <w:p w14:paraId="024224A7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77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77" w:author="hjxy" w:date="2020-10-06T08:34:00Z">
              <w:r w:rsidRPr="003D452D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Specialized Elective Course</w:t>
              </w:r>
            </w:ins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3E84C959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77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79" w:author="hjxy" w:date="2020-10-06T08:34:00Z">
              <w:r w:rsidRPr="00ED632A">
                <w:rPr>
                  <w:rFonts w:ascii="Times New Roman" w:hAnsi="Times New Roman" w:cs="Times New Roman" w:hint="eastAsia"/>
                  <w:color w:val="333333"/>
                  <w:sz w:val="18"/>
                  <w:szCs w:val="18"/>
                  <w:shd w:val="clear" w:color="auto" w:fill="FFFFFF"/>
                </w:rPr>
                <w:t>现代安全管理</w:t>
              </w:r>
              <w:r w:rsidRPr="003D452D">
                <w:rPr>
                  <w:rFonts w:ascii="Times New Roman" w:hAnsi="Times New Roman" w:cs="Times New Roman"/>
                  <w:color w:val="333333"/>
                  <w:sz w:val="18"/>
                  <w:szCs w:val="18"/>
                  <w:shd w:val="clear" w:color="auto" w:fill="FFFFFF"/>
                </w:rPr>
                <w:t>Modern safety Management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072D3B65" w14:textId="77777777" w:rsidR="00763988" w:rsidRPr="00DA71EE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78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81" w:author="hjxy" w:date="2020-10-06T08:34:00Z"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48</w:t>
              </w:r>
            </w:ins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6D4C56EC" w14:textId="77777777" w:rsidR="00763988" w:rsidRPr="00DA71EE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78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83" w:author="hjxy" w:date="2020-10-06T08:34:00Z"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3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4AF95A5" w14:textId="77777777" w:rsidR="00763988" w:rsidRPr="003D452D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78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85" w:author="hjxy" w:date="2020-10-06T08:34:00Z"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2</w:t>
              </w:r>
            </w:ins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7F0CA2CB" w14:textId="77777777" w:rsidR="00763988" w:rsidRDefault="00763988" w:rsidP="00763988">
            <w:pPr>
              <w:widowControl/>
              <w:snapToGrid w:val="0"/>
              <w:jc w:val="center"/>
              <w:rPr>
                <w:ins w:id="78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87" w:author="hjxy" w:date="2020-10-06T08:34:00Z">
              <w:r w:rsidRPr="00B058F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安全科学与工程</w:t>
              </w:r>
            </w:ins>
          </w:p>
          <w:p w14:paraId="22CE4D5E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78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89" w:author="hjxy" w:date="2020-10-06T08:34:00Z">
              <w:r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S</w:t>
              </w:r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SE</w:t>
              </w:r>
            </w:ins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7AE04B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79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91" w:author="hjxy" w:date="2020-10-06T08:34:00Z">
              <w:r w:rsidRPr="00044C2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讲授</w:t>
              </w:r>
              <w:r w:rsidRPr="00044C2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Teaching</w:t>
              </w:r>
            </w:ins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07FB9296" w14:textId="77777777" w:rsidR="00763988" w:rsidRDefault="00763988" w:rsidP="00763988">
            <w:pPr>
              <w:widowControl/>
              <w:snapToGrid w:val="0"/>
              <w:jc w:val="center"/>
              <w:rPr>
                <w:ins w:id="79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93" w:author="hjxy" w:date="2020-10-06T08:34:00Z">
              <w:r w:rsidRPr="001919E7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考查</w:t>
              </w:r>
            </w:ins>
          </w:p>
          <w:p w14:paraId="59334933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79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95" w:author="hjxy" w:date="2020-10-06T08:34:00Z">
              <w:r w:rsidRPr="003D452D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test</w:t>
              </w:r>
            </w:ins>
          </w:p>
        </w:tc>
        <w:tc>
          <w:tcPr>
            <w:tcW w:w="8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F8C1906" w14:textId="77777777" w:rsidR="00763988" w:rsidRPr="003D5ED0" w:rsidRDefault="00763988" w:rsidP="00763988">
            <w:pPr>
              <w:widowControl/>
              <w:snapToGrid w:val="0"/>
              <w:jc w:val="center"/>
              <w:rPr>
                <w:ins w:id="79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97" w:author="hjxy" w:date="2020-10-06T08:34:00Z">
              <w:r w:rsidRPr="003D5ED0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≥</w:t>
              </w:r>
              <w:r w:rsidRPr="003D5ED0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12</w:t>
              </w:r>
            </w:ins>
          </w:p>
          <w:p w14:paraId="5CA8B972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79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799" w:author="hjxy" w:date="2020-10-06T08:34:00Z">
              <w:r w:rsidRPr="003D5ED0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学分</w:t>
              </w:r>
              <w:r w:rsidRPr="003D5ED0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(Credit)</w:t>
              </w:r>
            </w:ins>
          </w:p>
        </w:tc>
      </w:tr>
      <w:tr w:rsidR="00763988" w:rsidRPr="003D452D" w14:paraId="4CF25D04" w14:textId="77777777" w:rsidTr="00763988">
        <w:trPr>
          <w:jc w:val="center"/>
          <w:ins w:id="800" w:author="hjxy" w:date="2020-10-06T08:34:00Z"/>
        </w:trPr>
        <w:tc>
          <w:tcPr>
            <w:tcW w:w="15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2B4709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801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1D510215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80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03" w:author="hjxy" w:date="2020-10-06T08:34:00Z">
              <w:r w:rsidRPr="00ED632A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公共安全学</w:t>
              </w:r>
              <w:r w:rsidRPr="003D452D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Public Safety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47C9A2FD" w14:textId="77777777" w:rsidR="00763988" w:rsidRPr="00DA71EE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80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05" w:author="hjxy" w:date="2020-10-06T08:34:00Z"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48</w:t>
              </w:r>
            </w:ins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1D7EA911" w14:textId="77777777" w:rsidR="00763988" w:rsidRPr="00DA71EE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80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07" w:author="hjxy" w:date="2020-10-06T08:34:00Z"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3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F28ACE5" w14:textId="77777777" w:rsidR="00763988" w:rsidRPr="003D452D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80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09" w:author="hjxy" w:date="2020-10-06T08:34:00Z"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2</w:t>
              </w:r>
            </w:ins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767D9E1C" w14:textId="77777777" w:rsidR="00763988" w:rsidRDefault="00763988" w:rsidP="00763988">
            <w:pPr>
              <w:widowControl/>
              <w:snapToGrid w:val="0"/>
              <w:jc w:val="center"/>
              <w:rPr>
                <w:ins w:id="81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11" w:author="hjxy" w:date="2020-10-06T08:34:00Z">
              <w:r w:rsidRPr="00B058F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安全科学与工程</w:t>
              </w:r>
            </w:ins>
          </w:p>
          <w:p w14:paraId="4C279EF8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81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13" w:author="hjxy" w:date="2020-10-06T08:34:00Z">
              <w:r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S</w:t>
              </w:r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SE</w:t>
              </w:r>
            </w:ins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0A613E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81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15" w:author="hjxy" w:date="2020-10-06T08:34:00Z">
              <w:r w:rsidRPr="00044C2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讲授</w:t>
              </w:r>
              <w:r w:rsidRPr="00044C2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Teaching</w:t>
              </w:r>
            </w:ins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5441567F" w14:textId="77777777" w:rsidR="00763988" w:rsidRDefault="00763988" w:rsidP="00763988">
            <w:pPr>
              <w:widowControl/>
              <w:snapToGrid w:val="0"/>
              <w:jc w:val="center"/>
              <w:rPr>
                <w:ins w:id="81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17" w:author="hjxy" w:date="2020-10-06T08:34:00Z">
              <w:r w:rsidRPr="001919E7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考查</w:t>
              </w:r>
            </w:ins>
          </w:p>
          <w:p w14:paraId="69A03135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81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19" w:author="hjxy" w:date="2020-10-06T08:34:00Z">
              <w:r w:rsidRPr="003D452D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test</w:t>
              </w:r>
            </w:ins>
          </w:p>
        </w:tc>
        <w:tc>
          <w:tcPr>
            <w:tcW w:w="8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8CADBF" w14:textId="77777777" w:rsidR="00763988" w:rsidRPr="003D452D" w:rsidRDefault="00763988" w:rsidP="00763988">
            <w:pPr>
              <w:widowControl/>
              <w:snapToGrid w:val="0"/>
              <w:jc w:val="left"/>
              <w:rPr>
                <w:ins w:id="82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63988" w:rsidRPr="003D452D" w14:paraId="7B7BE026" w14:textId="77777777" w:rsidTr="00763988">
        <w:trPr>
          <w:jc w:val="center"/>
          <w:ins w:id="821" w:author="hjxy" w:date="2020-10-06T08:34:00Z"/>
        </w:trPr>
        <w:tc>
          <w:tcPr>
            <w:tcW w:w="15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E73A1F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82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29AD7EAC" w14:textId="77777777" w:rsidR="00763988" w:rsidRDefault="00763988" w:rsidP="00763988">
            <w:pPr>
              <w:widowControl/>
              <w:snapToGrid w:val="0"/>
              <w:jc w:val="center"/>
              <w:rPr>
                <w:ins w:id="823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24" w:author="hjxy" w:date="2020-10-06T08:34:00Z">
              <w:r w:rsidRPr="00ED632A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信息检索与论文写作</w:t>
              </w:r>
            </w:ins>
          </w:p>
          <w:p w14:paraId="7FE143EE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82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26" w:author="hjxy" w:date="2020-10-06T08:34:00Z">
              <w:r w:rsidRPr="003D452D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Information Retrieval and Academic Thesis Writing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7FF7EB2E" w14:textId="77777777" w:rsidR="00763988" w:rsidRPr="00DA71EE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827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28" w:author="hjxy" w:date="2020-10-06T08:34:00Z"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48</w:t>
              </w:r>
            </w:ins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65064F4D" w14:textId="77777777" w:rsidR="00763988" w:rsidRPr="00DA71EE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829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30" w:author="hjxy" w:date="2020-10-06T08:34:00Z"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3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E1D2619" w14:textId="77777777" w:rsidR="00763988" w:rsidRPr="003D452D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831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32" w:author="hjxy" w:date="2020-10-06T08:34:00Z"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2</w:t>
              </w:r>
            </w:ins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7F4B60D9" w14:textId="77777777" w:rsidR="00763988" w:rsidRDefault="00763988" w:rsidP="00763988">
            <w:pPr>
              <w:widowControl/>
              <w:snapToGrid w:val="0"/>
              <w:jc w:val="center"/>
              <w:rPr>
                <w:ins w:id="833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34" w:author="hjxy" w:date="2020-10-06T08:34:00Z">
              <w:r w:rsidRPr="00B058F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安全科学与工程</w:t>
              </w:r>
            </w:ins>
          </w:p>
          <w:p w14:paraId="09CF67E3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83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36" w:author="hjxy" w:date="2020-10-06T08:34:00Z">
              <w:r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S</w:t>
              </w:r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SE</w:t>
              </w:r>
            </w:ins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D11719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837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38" w:author="hjxy" w:date="2020-10-06T08:34:00Z">
              <w:r w:rsidRPr="00044C2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讲授</w:t>
              </w:r>
              <w:r w:rsidRPr="00044C2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Teaching</w:t>
              </w:r>
            </w:ins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14701DA9" w14:textId="77777777" w:rsidR="00763988" w:rsidRDefault="00763988" w:rsidP="00763988">
            <w:pPr>
              <w:widowControl/>
              <w:snapToGrid w:val="0"/>
              <w:jc w:val="center"/>
              <w:rPr>
                <w:ins w:id="839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40" w:author="hjxy" w:date="2020-10-06T08:34:00Z">
              <w:r w:rsidRPr="001919E7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考查</w:t>
              </w:r>
            </w:ins>
          </w:p>
          <w:p w14:paraId="2C2E8E60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841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42" w:author="hjxy" w:date="2020-10-06T08:34:00Z">
              <w:r w:rsidRPr="003D452D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test</w:t>
              </w:r>
            </w:ins>
          </w:p>
        </w:tc>
        <w:tc>
          <w:tcPr>
            <w:tcW w:w="8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18B246" w14:textId="77777777" w:rsidR="00763988" w:rsidRPr="003D452D" w:rsidRDefault="00763988" w:rsidP="00763988">
            <w:pPr>
              <w:widowControl/>
              <w:snapToGrid w:val="0"/>
              <w:jc w:val="left"/>
              <w:rPr>
                <w:ins w:id="843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63988" w:rsidRPr="003D452D" w14:paraId="00962019" w14:textId="77777777" w:rsidTr="00763988">
        <w:trPr>
          <w:jc w:val="center"/>
          <w:ins w:id="844" w:author="hjxy" w:date="2020-10-06T08:34:00Z"/>
        </w:trPr>
        <w:tc>
          <w:tcPr>
            <w:tcW w:w="15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52FEE6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84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3D09A961" w14:textId="77777777" w:rsidR="00763988" w:rsidRDefault="00763988" w:rsidP="00763988">
            <w:pPr>
              <w:widowControl/>
              <w:snapToGrid w:val="0"/>
              <w:jc w:val="center"/>
              <w:rPr>
                <w:ins w:id="84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47" w:author="hjxy" w:date="2020-10-06T08:34:00Z">
              <w:r w:rsidRPr="00ED632A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化工风险控制技术</w:t>
              </w:r>
            </w:ins>
          </w:p>
          <w:p w14:paraId="36B3B053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84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49" w:author="hjxy" w:date="2020-10-06T08:34:00Z">
              <w:r w:rsidRPr="003D452D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Risk Control Technology in Chemical Engineering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268041F0" w14:textId="77777777" w:rsidR="00763988" w:rsidRPr="00DA71EE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85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51" w:author="hjxy" w:date="2020-10-06T08:34:00Z"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48</w:t>
              </w:r>
            </w:ins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216E493D" w14:textId="77777777" w:rsidR="00763988" w:rsidRPr="00DA71EE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85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53" w:author="hjxy" w:date="2020-10-06T08:34:00Z"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3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EFC73B7" w14:textId="77777777" w:rsidR="00763988" w:rsidRPr="003D452D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85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55" w:author="hjxy" w:date="2020-10-06T08:34:00Z"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2</w:t>
              </w:r>
            </w:ins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55F0030E" w14:textId="77777777" w:rsidR="00763988" w:rsidRDefault="00763988" w:rsidP="00763988">
            <w:pPr>
              <w:widowControl/>
              <w:snapToGrid w:val="0"/>
              <w:jc w:val="center"/>
              <w:rPr>
                <w:ins w:id="85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57" w:author="hjxy" w:date="2020-10-06T08:34:00Z">
              <w:r w:rsidRPr="00B058F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安全科学与工程</w:t>
              </w:r>
            </w:ins>
          </w:p>
          <w:p w14:paraId="73B2062D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85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59" w:author="hjxy" w:date="2020-10-06T08:34:00Z">
              <w:r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S</w:t>
              </w:r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SE</w:t>
              </w:r>
            </w:ins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A3E13D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86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61" w:author="hjxy" w:date="2020-10-06T08:34:00Z">
              <w:r w:rsidRPr="00044C2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讲授</w:t>
              </w:r>
              <w:r w:rsidRPr="00044C2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Teaching</w:t>
              </w:r>
            </w:ins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1D04A26D" w14:textId="77777777" w:rsidR="00763988" w:rsidRDefault="00763988" w:rsidP="00763988">
            <w:pPr>
              <w:widowControl/>
              <w:snapToGrid w:val="0"/>
              <w:jc w:val="center"/>
              <w:rPr>
                <w:ins w:id="86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63" w:author="hjxy" w:date="2020-10-06T08:34:00Z">
              <w:r w:rsidRPr="001919E7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考查</w:t>
              </w:r>
            </w:ins>
          </w:p>
          <w:p w14:paraId="55D7EB17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86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65" w:author="hjxy" w:date="2020-10-06T08:34:00Z">
              <w:r w:rsidRPr="003D452D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test</w:t>
              </w:r>
            </w:ins>
          </w:p>
        </w:tc>
        <w:tc>
          <w:tcPr>
            <w:tcW w:w="8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62B3BC" w14:textId="77777777" w:rsidR="00763988" w:rsidRPr="003D452D" w:rsidRDefault="00763988" w:rsidP="00763988">
            <w:pPr>
              <w:widowControl/>
              <w:snapToGrid w:val="0"/>
              <w:jc w:val="left"/>
              <w:rPr>
                <w:ins w:id="86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63988" w:rsidRPr="003D452D" w14:paraId="0EBFA391" w14:textId="77777777" w:rsidTr="00763988">
        <w:trPr>
          <w:jc w:val="center"/>
          <w:ins w:id="867" w:author="hjxy" w:date="2020-10-06T08:34:00Z"/>
        </w:trPr>
        <w:tc>
          <w:tcPr>
            <w:tcW w:w="15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5A08AB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86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0B0B5AB2" w14:textId="77777777" w:rsidR="00763988" w:rsidRDefault="00763988" w:rsidP="00763988">
            <w:pPr>
              <w:widowControl/>
              <w:snapToGrid w:val="0"/>
              <w:jc w:val="center"/>
              <w:rPr>
                <w:ins w:id="869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70" w:author="hjxy" w:date="2020-10-06T08:34:00Z">
              <w:r w:rsidRPr="00ED632A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石油天然气安全工程</w:t>
              </w:r>
            </w:ins>
          </w:p>
          <w:p w14:paraId="4DA32416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871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72" w:author="hjxy" w:date="2020-10-06T08:34:00Z">
              <w:r w:rsidRPr="003D452D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Oil and Gas Engineering Safety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06AC31C8" w14:textId="77777777" w:rsidR="00763988" w:rsidRPr="00DA71EE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873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74" w:author="hjxy" w:date="2020-10-06T08:34:00Z"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48</w:t>
              </w:r>
            </w:ins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16FE6FEB" w14:textId="77777777" w:rsidR="00763988" w:rsidRPr="00DA71EE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87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76" w:author="hjxy" w:date="2020-10-06T08:34:00Z"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3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A184EEE" w14:textId="77777777" w:rsidR="00763988" w:rsidRPr="003D452D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877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78" w:author="hjxy" w:date="2020-10-06T08:34:00Z"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2</w:t>
              </w:r>
            </w:ins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5198E204" w14:textId="77777777" w:rsidR="00763988" w:rsidRDefault="00763988" w:rsidP="00763988">
            <w:pPr>
              <w:widowControl/>
              <w:snapToGrid w:val="0"/>
              <w:jc w:val="center"/>
              <w:rPr>
                <w:ins w:id="879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80" w:author="hjxy" w:date="2020-10-06T08:34:00Z">
              <w:r w:rsidRPr="00B058F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安全科学与工程</w:t>
              </w:r>
            </w:ins>
          </w:p>
          <w:p w14:paraId="7123A052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881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82" w:author="hjxy" w:date="2020-10-06T08:34:00Z">
              <w:r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S</w:t>
              </w:r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SE</w:t>
              </w:r>
            </w:ins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CA6711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883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84" w:author="hjxy" w:date="2020-10-06T08:34:00Z">
              <w:r w:rsidRPr="00044C2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讲授</w:t>
              </w:r>
              <w:r w:rsidRPr="00044C2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Teaching</w:t>
              </w:r>
            </w:ins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35E0EBFD" w14:textId="77777777" w:rsidR="00763988" w:rsidRDefault="00763988" w:rsidP="00763988">
            <w:pPr>
              <w:widowControl/>
              <w:snapToGrid w:val="0"/>
              <w:jc w:val="center"/>
              <w:rPr>
                <w:ins w:id="88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86" w:author="hjxy" w:date="2020-10-06T08:34:00Z">
              <w:r w:rsidRPr="001919E7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考查</w:t>
              </w:r>
            </w:ins>
          </w:p>
          <w:p w14:paraId="10CA29A5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887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88" w:author="hjxy" w:date="2020-10-06T08:34:00Z">
              <w:r w:rsidRPr="003D452D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test</w:t>
              </w:r>
            </w:ins>
          </w:p>
        </w:tc>
        <w:tc>
          <w:tcPr>
            <w:tcW w:w="8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AC6586" w14:textId="77777777" w:rsidR="00763988" w:rsidRPr="003D452D" w:rsidRDefault="00763988" w:rsidP="00763988">
            <w:pPr>
              <w:widowControl/>
              <w:snapToGrid w:val="0"/>
              <w:jc w:val="left"/>
              <w:rPr>
                <w:ins w:id="889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63988" w:rsidRPr="003D452D" w14:paraId="059448C2" w14:textId="77777777" w:rsidTr="00763988">
        <w:trPr>
          <w:jc w:val="center"/>
          <w:ins w:id="890" w:author="hjxy" w:date="2020-10-06T08:34:00Z"/>
        </w:trPr>
        <w:tc>
          <w:tcPr>
            <w:tcW w:w="15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F2BC01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891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43235365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89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93" w:author="hjxy" w:date="2020-10-06T08:34:00Z">
              <w:r w:rsidRPr="00ED632A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安全仿真技术</w:t>
              </w:r>
              <w:r w:rsidRPr="003D452D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Safety Simulation Technology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3D432C26" w14:textId="77777777" w:rsidR="00763988" w:rsidRPr="00DA71EE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89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95" w:author="hjxy" w:date="2020-10-06T08:34:00Z"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48</w:t>
              </w:r>
            </w:ins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55017B34" w14:textId="77777777" w:rsidR="00763988" w:rsidRPr="00DA71EE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89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97" w:author="hjxy" w:date="2020-10-06T08:34:00Z"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3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4E06C15" w14:textId="77777777" w:rsidR="00763988" w:rsidRPr="003D452D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89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899" w:author="hjxy" w:date="2020-10-06T08:34:00Z"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2</w:t>
              </w:r>
            </w:ins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209F3494" w14:textId="77777777" w:rsidR="00763988" w:rsidRDefault="00763988" w:rsidP="00763988">
            <w:pPr>
              <w:widowControl/>
              <w:snapToGrid w:val="0"/>
              <w:jc w:val="center"/>
              <w:rPr>
                <w:ins w:id="90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01" w:author="hjxy" w:date="2020-10-06T08:34:00Z">
              <w:r w:rsidRPr="00B058F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安全科学与工程</w:t>
              </w:r>
            </w:ins>
          </w:p>
          <w:p w14:paraId="16B0C82B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90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03" w:author="hjxy" w:date="2020-10-06T08:34:00Z">
              <w:r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S</w:t>
              </w:r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SE</w:t>
              </w:r>
            </w:ins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FBC828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90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05" w:author="hjxy" w:date="2020-10-06T08:34:00Z">
              <w:r w:rsidRPr="00044C2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讲授</w:t>
              </w:r>
              <w:r w:rsidRPr="00044C2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Teaching</w:t>
              </w:r>
            </w:ins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543A524A" w14:textId="77777777" w:rsidR="00763988" w:rsidRDefault="00763988" w:rsidP="00763988">
            <w:pPr>
              <w:widowControl/>
              <w:snapToGrid w:val="0"/>
              <w:jc w:val="center"/>
              <w:rPr>
                <w:ins w:id="90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07" w:author="hjxy" w:date="2020-10-06T08:34:00Z">
              <w:r w:rsidRPr="001919E7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考查</w:t>
              </w:r>
            </w:ins>
          </w:p>
          <w:p w14:paraId="5C73BDB8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90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09" w:author="hjxy" w:date="2020-10-06T08:34:00Z">
              <w:r w:rsidRPr="003D452D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test</w:t>
              </w:r>
            </w:ins>
          </w:p>
        </w:tc>
        <w:tc>
          <w:tcPr>
            <w:tcW w:w="8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4217B4" w14:textId="77777777" w:rsidR="00763988" w:rsidRPr="003D452D" w:rsidRDefault="00763988" w:rsidP="00763988">
            <w:pPr>
              <w:widowControl/>
              <w:snapToGrid w:val="0"/>
              <w:jc w:val="left"/>
              <w:rPr>
                <w:ins w:id="91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63988" w:rsidRPr="003D452D" w14:paraId="390085B8" w14:textId="77777777" w:rsidTr="00763988">
        <w:trPr>
          <w:jc w:val="center"/>
          <w:ins w:id="911" w:author="hjxy" w:date="2020-10-06T08:34:00Z"/>
        </w:trPr>
        <w:tc>
          <w:tcPr>
            <w:tcW w:w="15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B7F153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91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3FB1D57E" w14:textId="77777777" w:rsidR="00763988" w:rsidRDefault="00763988" w:rsidP="00763988">
            <w:pPr>
              <w:widowControl/>
              <w:snapToGrid w:val="0"/>
              <w:jc w:val="center"/>
              <w:rPr>
                <w:ins w:id="913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14" w:author="hjxy" w:date="2020-10-06T08:34:00Z">
              <w:r w:rsidRPr="00ED632A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安全科学前沿讲座</w:t>
              </w:r>
            </w:ins>
          </w:p>
          <w:p w14:paraId="24582289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91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16" w:author="hjxy" w:date="2020-10-06T08:34:00Z">
              <w:r w:rsidRPr="003D452D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Lecture of Frontier in Safety Science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64319A7D" w14:textId="77777777" w:rsidR="00763988" w:rsidRPr="00DA71EE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917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18" w:author="hjxy" w:date="2020-10-06T08:34:00Z"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48</w:t>
              </w:r>
            </w:ins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5E009A81" w14:textId="77777777" w:rsidR="00763988" w:rsidRPr="00DA71EE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919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20" w:author="hjxy" w:date="2020-10-06T08:34:00Z"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3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83432AF" w14:textId="77777777" w:rsidR="00763988" w:rsidRPr="003D452D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921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22" w:author="hjxy" w:date="2020-10-06T08:34:00Z"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2</w:t>
              </w:r>
            </w:ins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65894C06" w14:textId="77777777" w:rsidR="00763988" w:rsidRDefault="00763988" w:rsidP="00763988">
            <w:pPr>
              <w:widowControl/>
              <w:snapToGrid w:val="0"/>
              <w:jc w:val="center"/>
              <w:rPr>
                <w:ins w:id="923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24" w:author="hjxy" w:date="2020-10-06T08:34:00Z">
              <w:r w:rsidRPr="00B058F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安全科学与工程</w:t>
              </w:r>
            </w:ins>
          </w:p>
          <w:p w14:paraId="5F3663F6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92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26" w:author="hjxy" w:date="2020-10-06T08:34:00Z">
              <w:r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S</w:t>
              </w:r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SE</w:t>
              </w:r>
            </w:ins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A5AFC8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927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28" w:author="hjxy" w:date="2020-10-06T08:34:00Z">
              <w:r w:rsidRPr="00044C2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讲授</w:t>
              </w:r>
              <w:r w:rsidRPr="00044C2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Teaching</w:t>
              </w:r>
            </w:ins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23555636" w14:textId="77777777" w:rsidR="00763988" w:rsidRDefault="00763988" w:rsidP="00763988">
            <w:pPr>
              <w:widowControl/>
              <w:snapToGrid w:val="0"/>
              <w:jc w:val="center"/>
              <w:rPr>
                <w:ins w:id="929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30" w:author="hjxy" w:date="2020-10-06T08:34:00Z">
              <w:r w:rsidRPr="001919E7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考查</w:t>
              </w:r>
            </w:ins>
          </w:p>
          <w:p w14:paraId="1BD92532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931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32" w:author="hjxy" w:date="2020-10-06T08:34:00Z">
              <w:r w:rsidRPr="003D452D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test</w:t>
              </w:r>
            </w:ins>
          </w:p>
        </w:tc>
        <w:tc>
          <w:tcPr>
            <w:tcW w:w="8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749EE4" w14:textId="77777777" w:rsidR="00763988" w:rsidRPr="003D452D" w:rsidRDefault="00763988" w:rsidP="00763988">
            <w:pPr>
              <w:widowControl/>
              <w:snapToGrid w:val="0"/>
              <w:jc w:val="left"/>
              <w:rPr>
                <w:ins w:id="933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63988" w:rsidRPr="003D452D" w14:paraId="2037089A" w14:textId="77777777" w:rsidTr="00763988">
        <w:trPr>
          <w:jc w:val="center"/>
          <w:ins w:id="934" w:author="hjxy" w:date="2020-10-06T08:34:00Z"/>
        </w:trPr>
        <w:tc>
          <w:tcPr>
            <w:tcW w:w="151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16A51B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93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53C8DEAA" w14:textId="77777777" w:rsidR="00763988" w:rsidRDefault="00763988" w:rsidP="00763988">
            <w:pPr>
              <w:widowControl/>
              <w:snapToGrid w:val="0"/>
              <w:jc w:val="center"/>
              <w:rPr>
                <w:ins w:id="93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37" w:author="hjxy" w:date="2020-10-06T08:34:00Z">
              <w:r w:rsidRPr="00ED632A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火灾科学与消防工程</w:t>
              </w:r>
            </w:ins>
          </w:p>
          <w:p w14:paraId="5C130223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93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39" w:author="hjxy" w:date="2020-10-06T08:34:00Z">
              <w:r w:rsidRPr="003D452D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Fire Science and Fire-fighting Engineering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6045E582" w14:textId="77777777" w:rsidR="00763988" w:rsidRPr="00DA71EE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94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41" w:author="hjxy" w:date="2020-10-06T08:34:00Z"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48</w:t>
              </w:r>
            </w:ins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7482A289" w14:textId="77777777" w:rsidR="00763988" w:rsidRPr="00DA71EE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94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43" w:author="hjxy" w:date="2020-10-06T08:34:00Z"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3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2A25AB4" w14:textId="77777777" w:rsidR="00763988" w:rsidRPr="003D452D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94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45" w:author="hjxy" w:date="2020-10-06T08:34:00Z"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2</w:t>
              </w:r>
            </w:ins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397E8BD3" w14:textId="77777777" w:rsidR="00763988" w:rsidRDefault="00763988" w:rsidP="00763988">
            <w:pPr>
              <w:widowControl/>
              <w:snapToGrid w:val="0"/>
              <w:jc w:val="center"/>
              <w:rPr>
                <w:ins w:id="94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47" w:author="hjxy" w:date="2020-10-06T08:34:00Z">
              <w:r w:rsidRPr="00B058F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安全科学与工程</w:t>
              </w:r>
            </w:ins>
          </w:p>
          <w:p w14:paraId="46C6EEBA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94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49" w:author="hjxy" w:date="2020-10-06T08:34:00Z">
              <w:r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S</w:t>
              </w:r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SE</w:t>
              </w:r>
            </w:ins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C11D93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950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51" w:author="hjxy" w:date="2020-10-06T08:34:00Z">
              <w:r w:rsidRPr="00044C2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讲授</w:t>
              </w:r>
              <w:r w:rsidRPr="00044C2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Teaching</w:t>
              </w:r>
            </w:ins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03987F9A" w14:textId="77777777" w:rsidR="00763988" w:rsidRDefault="00763988" w:rsidP="00763988">
            <w:pPr>
              <w:widowControl/>
              <w:snapToGrid w:val="0"/>
              <w:jc w:val="center"/>
              <w:rPr>
                <w:ins w:id="952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53" w:author="hjxy" w:date="2020-10-06T08:34:00Z">
              <w:r w:rsidRPr="001919E7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考查</w:t>
              </w:r>
            </w:ins>
          </w:p>
          <w:p w14:paraId="0C63D957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954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55" w:author="hjxy" w:date="2020-10-06T08:34:00Z">
              <w:r w:rsidRPr="003D452D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test</w:t>
              </w:r>
            </w:ins>
          </w:p>
        </w:tc>
        <w:tc>
          <w:tcPr>
            <w:tcW w:w="88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95A064" w14:textId="77777777" w:rsidR="00763988" w:rsidRPr="003D452D" w:rsidRDefault="00763988" w:rsidP="00763988">
            <w:pPr>
              <w:widowControl/>
              <w:snapToGrid w:val="0"/>
              <w:jc w:val="left"/>
              <w:rPr>
                <w:ins w:id="956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63988" w:rsidRPr="003D452D" w14:paraId="6CE2D0D0" w14:textId="77777777" w:rsidTr="00763988">
        <w:trPr>
          <w:jc w:val="center"/>
          <w:ins w:id="957" w:author="hjxy" w:date="2020-10-06T08:34:00Z"/>
        </w:trPr>
        <w:tc>
          <w:tcPr>
            <w:tcW w:w="151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51C18D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958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2D7B349C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959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60" w:author="hjxy" w:date="2020-10-06T08:34:00Z">
              <w:r w:rsidRPr="00ED632A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安全检测技术</w:t>
              </w:r>
              <w:r w:rsidRPr="003D452D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Safety Testing Technology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6A9E1E35" w14:textId="77777777" w:rsidR="00763988" w:rsidRPr="00DA71EE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961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62" w:author="hjxy" w:date="2020-10-06T08:34:00Z"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48</w:t>
              </w:r>
            </w:ins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4EF9D9C7" w14:textId="77777777" w:rsidR="00763988" w:rsidRPr="00DA71EE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963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64" w:author="hjxy" w:date="2020-10-06T08:34:00Z"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3</w:t>
              </w:r>
            </w:ins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224912A" w14:textId="77777777" w:rsidR="00763988" w:rsidRPr="003D452D" w:rsidRDefault="00763988" w:rsidP="00763988">
            <w:pPr>
              <w:widowControl/>
              <w:snapToGrid w:val="0"/>
              <w:spacing w:line="480" w:lineRule="auto"/>
              <w:jc w:val="center"/>
              <w:rPr>
                <w:ins w:id="96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66" w:author="hjxy" w:date="2020-10-06T08:34:00Z"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2</w:t>
              </w:r>
            </w:ins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2FE1EB59" w14:textId="77777777" w:rsidR="00763988" w:rsidRDefault="00763988" w:rsidP="00763988">
            <w:pPr>
              <w:widowControl/>
              <w:snapToGrid w:val="0"/>
              <w:jc w:val="center"/>
              <w:rPr>
                <w:ins w:id="967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68" w:author="hjxy" w:date="2020-10-06T08:34:00Z">
              <w:r w:rsidRPr="00B058F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安全科学与工程</w:t>
              </w:r>
            </w:ins>
          </w:p>
          <w:p w14:paraId="090E8F2D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969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70" w:author="hjxy" w:date="2020-10-06T08:34:00Z">
              <w:r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S</w:t>
              </w:r>
              <w:r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SE</w:t>
              </w:r>
            </w:ins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975CA9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971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72" w:author="hjxy" w:date="2020-10-06T08:34:00Z">
              <w:r w:rsidRPr="00044C2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讲授</w:t>
              </w:r>
              <w:r w:rsidRPr="00044C21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Teaching</w:t>
              </w:r>
            </w:ins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5FCA726B" w14:textId="77777777" w:rsidR="00763988" w:rsidRDefault="00763988" w:rsidP="00763988">
            <w:pPr>
              <w:widowControl/>
              <w:snapToGrid w:val="0"/>
              <w:jc w:val="center"/>
              <w:rPr>
                <w:ins w:id="973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74" w:author="hjxy" w:date="2020-10-06T08:34:00Z">
              <w:r w:rsidRPr="001919E7">
                <w:rPr>
                  <w:rFonts w:ascii="Times New Roman" w:eastAsia="宋体" w:hAnsi="Times New Roman" w:cs="Times New Roman" w:hint="eastAsia"/>
                  <w:kern w:val="0"/>
                  <w:sz w:val="18"/>
                  <w:szCs w:val="18"/>
                </w:rPr>
                <w:t>考查</w:t>
              </w:r>
            </w:ins>
          </w:p>
          <w:p w14:paraId="74946775" w14:textId="77777777" w:rsidR="00763988" w:rsidRPr="003D452D" w:rsidRDefault="00763988" w:rsidP="00763988">
            <w:pPr>
              <w:widowControl/>
              <w:snapToGrid w:val="0"/>
              <w:jc w:val="center"/>
              <w:rPr>
                <w:ins w:id="975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ins w:id="976" w:author="hjxy" w:date="2020-10-06T08:34:00Z">
              <w:r w:rsidRPr="003D452D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test</w:t>
              </w:r>
            </w:ins>
          </w:p>
        </w:tc>
        <w:tc>
          <w:tcPr>
            <w:tcW w:w="88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51E59E" w14:textId="77777777" w:rsidR="00763988" w:rsidRPr="003D452D" w:rsidRDefault="00763988" w:rsidP="00763988">
            <w:pPr>
              <w:widowControl/>
              <w:snapToGrid w:val="0"/>
              <w:jc w:val="left"/>
              <w:rPr>
                <w:ins w:id="977" w:author="hjxy" w:date="2020-10-06T08:34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5471A37D" w14:textId="77777777" w:rsidR="00763988" w:rsidRPr="00583188" w:rsidRDefault="00763988" w:rsidP="00763988">
      <w:pPr>
        <w:spacing w:line="360" w:lineRule="auto"/>
        <w:jc w:val="left"/>
        <w:rPr>
          <w:ins w:id="978" w:author="hjxy" w:date="2020-10-06T08:34:00Z"/>
          <w:b/>
          <w:sz w:val="24"/>
        </w:rPr>
      </w:pPr>
      <w:ins w:id="979" w:author="hjxy" w:date="2020-10-06T08:34:00Z">
        <w:r w:rsidRPr="00583188">
          <w:rPr>
            <w:b/>
            <w:sz w:val="24"/>
          </w:rPr>
          <w:t>六、学位论文工作</w:t>
        </w:r>
      </w:ins>
    </w:p>
    <w:p w14:paraId="2699C9DA" w14:textId="77777777" w:rsidR="00763988" w:rsidRPr="00583188" w:rsidRDefault="00763988" w:rsidP="00763988">
      <w:pPr>
        <w:spacing w:line="360" w:lineRule="auto"/>
        <w:jc w:val="left"/>
        <w:rPr>
          <w:ins w:id="980" w:author="hjxy" w:date="2020-10-06T08:34:00Z"/>
          <w:b/>
          <w:sz w:val="24"/>
        </w:rPr>
      </w:pPr>
      <w:ins w:id="981" w:author="hjxy" w:date="2020-10-06T08:34:00Z">
        <w:r w:rsidRPr="00583188">
          <w:rPr>
            <w:rFonts w:hint="eastAsia"/>
            <w:b/>
            <w:sz w:val="24"/>
          </w:rPr>
          <w:t>F</w:t>
        </w:r>
        <w:r w:rsidRPr="00583188">
          <w:rPr>
            <w:b/>
            <w:sz w:val="24"/>
          </w:rPr>
          <w:t>. Dissertation Request</w:t>
        </w:r>
      </w:ins>
    </w:p>
    <w:p w14:paraId="74E1890F" w14:textId="77777777" w:rsidR="00763988" w:rsidRPr="00583188" w:rsidRDefault="00763988" w:rsidP="00763988">
      <w:pPr>
        <w:ind w:firstLineChars="200" w:firstLine="420"/>
        <w:jc w:val="left"/>
        <w:rPr>
          <w:ins w:id="982" w:author="hjxy" w:date="2020-10-06T08:34:00Z"/>
        </w:rPr>
      </w:pPr>
      <w:ins w:id="983" w:author="hjxy" w:date="2020-10-06T08:34:00Z">
        <w:r w:rsidRPr="00583188">
          <w:t>参照《常州大学学术学位硕士研究生培养方案（总则）》实施。</w:t>
        </w:r>
      </w:ins>
    </w:p>
    <w:p w14:paraId="0B53EEA0" w14:textId="77777777" w:rsidR="00763988" w:rsidRPr="00583188" w:rsidRDefault="00763988" w:rsidP="00763988">
      <w:pPr>
        <w:spacing w:line="360" w:lineRule="auto"/>
        <w:ind w:firstLineChars="200" w:firstLine="480"/>
        <w:jc w:val="left"/>
        <w:rPr>
          <w:ins w:id="984" w:author="hjxy" w:date="2020-10-06T08:34:00Z"/>
          <w:kern w:val="0"/>
          <w:sz w:val="24"/>
        </w:rPr>
      </w:pPr>
      <w:ins w:id="985" w:author="hjxy" w:date="2020-10-06T08:34:00Z">
        <w:r w:rsidRPr="00583188">
          <w:rPr>
            <w:kern w:val="0"/>
            <w:sz w:val="24"/>
          </w:rPr>
          <w:t xml:space="preserve">As for the requirements of dissertation writing, please refer to the </w:t>
        </w:r>
        <w:r w:rsidRPr="00583188">
          <w:rPr>
            <w:i/>
            <w:kern w:val="0"/>
            <w:sz w:val="24"/>
          </w:rPr>
          <w:t>Changzhou University Academic Degree Master Program Training Program</w:t>
        </w:r>
        <w:r w:rsidRPr="00583188">
          <w:rPr>
            <w:kern w:val="0"/>
            <w:sz w:val="24"/>
          </w:rPr>
          <w:t xml:space="preserve"> (</w:t>
        </w:r>
        <w:r w:rsidRPr="00583188">
          <w:rPr>
            <w:i/>
            <w:kern w:val="0"/>
            <w:sz w:val="24"/>
          </w:rPr>
          <w:t>General</w:t>
        </w:r>
        <w:r w:rsidRPr="00583188">
          <w:rPr>
            <w:kern w:val="0"/>
            <w:sz w:val="24"/>
          </w:rPr>
          <w:t>).</w:t>
        </w:r>
      </w:ins>
    </w:p>
    <w:p w14:paraId="2DF63270" w14:textId="77777777" w:rsidR="00763988" w:rsidRPr="00DA71EE" w:rsidRDefault="00763988" w:rsidP="00763988">
      <w:pPr>
        <w:rPr>
          <w:ins w:id="986" w:author="hjxy" w:date="2020-10-06T08:34:00Z"/>
        </w:rPr>
      </w:pPr>
    </w:p>
    <w:p w14:paraId="4DBABBA6" w14:textId="54B5014B" w:rsidR="000663D0" w:rsidRPr="00763988" w:rsidRDefault="000663D0" w:rsidP="000663D0">
      <w:pPr>
        <w:spacing w:line="360" w:lineRule="auto"/>
        <w:ind w:firstLineChars="200" w:firstLine="480"/>
        <w:jc w:val="left"/>
        <w:rPr>
          <w:kern w:val="0"/>
          <w:sz w:val="24"/>
          <w:rPrChange w:id="987" w:author="hjxy" w:date="2020-10-06T08:34:00Z">
            <w:rPr>
              <w:kern w:val="0"/>
              <w:sz w:val="24"/>
            </w:rPr>
          </w:rPrChange>
        </w:rPr>
      </w:pPr>
    </w:p>
    <w:p w14:paraId="0FBD9C8F" w14:textId="77777777" w:rsidR="000663D0" w:rsidRDefault="000663D0" w:rsidP="000663D0">
      <w:pPr>
        <w:spacing w:line="360" w:lineRule="auto"/>
      </w:pPr>
    </w:p>
    <w:p w14:paraId="782BD7D6" w14:textId="77777777" w:rsidR="002315D8" w:rsidRPr="000663D0" w:rsidRDefault="002315D8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5042E4B" w14:textId="77777777" w:rsidR="000663D0" w:rsidRDefault="000663D0">
      <w:pPr>
        <w:widowControl/>
        <w:jc w:val="left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br w:type="page"/>
      </w:r>
    </w:p>
    <w:p w14:paraId="4C70CF55" w14:textId="77777777" w:rsidR="002315D8" w:rsidRPr="00583188" w:rsidRDefault="002315D8" w:rsidP="002315D8">
      <w:pPr>
        <w:jc w:val="center"/>
        <w:rPr>
          <w:rFonts w:eastAsia="黑体"/>
          <w:b/>
          <w:sz w:val="52"/>
          <w:szCs w:val="52"/>
        </w:rPr>
      </w:pPr>
      <w:r w:rsidRPr="00583188">
        <w:rPr>
          <w:rFonts w:eastAsia="黑体"/>
          <w:b/>
          <w:sz w:val="52"/>
          <w:szCs w:val="52"/>
        </w:rPr>
        <w:lastRenderedPageBreak/>
        <w:t>常州大学</w:t>
      </w:r>
    </w:p>
    <w:p w14:paraId="1ECED2C9" w14:textId="77777777" w:rsidR="002315D8" w:rsidRPr="00583188" w:rsidRDefault="002315D8" w:rsidP="002315D8">
      <w:pPr>
        <w:jc w:val="center"/>
        <w:rPr>
          <w:sz w:val="32"/>
          <w:szCs w:val="32"/>
        </w:rPr>
      </w:pPr>
      <w:r w:rsidRPr="00583188">
        <w:rPr>
          <w:b/>
          <w:sz w:val="32"/>
          <w:szCs w:val="32"/>
        </w:rPr>
        <w:t>Changzhou Universit</w:t>
      </w:r>
      <w:r w:rsidRPr="00583188">
        <w:rPr>
          <w:sz w:val="32"/>
          <w:szCs w:val="32"/>
        </w:rPr>
        <w:t>y</w:t>
      </w:r>
    </w:p>
    <w:p w14:paraId="7F7939DD" w14:textId="77777777" w:rsidR="002315D8" w:rsidRPr="00583188" w:rsidRDefault="002315D8" w:rsidP="002315D8">
      <w:pPr>
        <w:jc w:val="center"/>
        <w:rPr>
          <w:sz w:val="32"/>
          <w:szCs w:val="32"/>
        </w:rPr>
      </w:pPr>
      <w:r w:rsidRPr="00583188">
        <w:rPr>
          <w:sz w:val="32"/>
          <w:szCs w:val="32"/>
        </w:rPr>
        <w:t>硕士留学研究生培养方案</w:t>
      </w:r>
    </w:p>
    <w:p w14:paraId="68ADD31C" w14:textId="77777777" w:rsidR="002315D8" w:rsidRPr="00583188" w:rsidRDefault="002315D8" w:rsidP="002315D8">
      <w:pPr>
        <w:jc w:val="center"/>
        <w:rPr>
          <w:b/>
          <w:sz w:val="28"/>
          <w:szCs w:val="28"/>
        </w:rPr>
      </w:pPr>
      <w:r w:rsidRPr="00583188">
        <w:rPr>
          <w:b/>
          <w:sz w:val="28"/>
          <w:szCs w:val="28"/>
        </w:rPr>
        <w:t>Master’s Degree Program for Overseas Students</w:t>
      </w:r>
    </w:p>
    <w:p w14:paraId="6F88D4E0" w14:textId="77777777" w:rsidR="002315D8" w:rsidRPr="00583188" w:rsidRDefault="002315D8" w:rsidP="002315D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土</w:t>
      </w:r>
      <w:r w:rsidRPr="0058318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木</w:t>
      </w:r>
      <w:r w:rsidRPr="00583188">
        <w:rPr>
          <w:rFonts w:hint="eastAsia"/>
          <w:sz w:val="28"/>
          <w:szCs w:val="28"/>
        </w:rPr>
        <w:t xml:space="preserve"> </w:t>
      </w:r>
      <w:r w:rsidRPr="00583188">
        <w:rPr>
          <w:sz w:val="28"/>
          <w:szCs w:val="28"/>
        </w:rPr>
        <w:t>工</w:t>
      </w:r>
      <w:r w:rsidRPr="00583188">
        <w:rPr>
          <w:sz w:val="28"/>
          <w:szCs w:val="28"/>
        </w:rPr>
        <w:t xml:space="preserve"> </w:t>
      </w:r>
      <w:r w:rsidRPr="00583188">
        <w:rPr>
          <w:sz w:val="28"/>
          <w:szCs w:val="28"/>
        </w:rPr>
        <w:t>程</w:t>
      </w:r>
    </w:p>
    <w:p w14:paraId="6F5B914E" w14:textId="77777777" w:rsidR="002315D8" w:rsidRPr="00583188" w:rsidRDefault="002315D8" w:rsidP="002315D8">
      <w:pPr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ivil</w:t>
      </w:r>
      <w:r w:rsidRPr="00583188">
        <w:rPr>
          <w:sz w:val="28"/>
          <w:szCs w:val="28"/>
        </w:rPr>
        <w:t xml:space="preserve"> Engineering </w:t>
      </w:r>
    </w:p>
    <w:p w14:paraId="26E247F6" w14:textId="77777777" w:rsidR="002315D8" w:rsidRPr="00583188" w:rsidRDefault="002315D8" w:rsidP="002315D8">
      <w:pPr>
        <w:jc w:val="center"/>
        <w:rPr>
          <w:sz w:val="24"/>
        </w:rPr>
      </w:pPr>
      <w:r w:rsidRPr="00583188">
        <w:rPr>
          <w:sz w:val="24"/>
        </w:rPr>
        <w:t>专业代码</w:t>
      </w:r>
      <w:r w:rsidRPr="00583188">
        <w:rPr>
          <w:sz w:val="24"/>
        </w:rPr>
        <w:t xml:space="preserve"> </w:t>
      </w:r>
      <w:r w:rsidRPr="00583188">
        <w:rPr>
          <w:sz w:val="24"/>
        </w:rPr>
        <w:t>（</w:t>
      </w:r>
      <w:r w:rsidRPr="00036430">
        <w:rPr>
          <w:sz w:val="24"/>
        </w:rPr>
        <w:t>08</w:t>
      </w:r>
      <w:r>
        <w:rPr>
          <w:sz w:val="24"/>
        </w:rPr>
        <w:t>14</w:t>
      </w:r>
      <w:r w:rsidRPr="00583188">
        <w:rPr>
          <w:sz w:val="24"/>
        </w:rPr>
        <w:t>）</w:t>
      </w:r>
    </w:p>
    <w:p w14:paraId="51EF6E20" w14:textId="77777777" w:rsidR="002315D8" w:rsidRPr="00583188" w:rsidRDefault="002315D8" w:rsidP="002315D8">
      <w:pPr>
        <w:jc w:val="center"/>
        <w:rPr>
          <w:sz w:val="28"/>
          <w:szCs w:val="28"/>
        </w:rPr>
      </w:pPr>
      <w:r w:rsidRPr="00583188">
        <w:rPr>
          <w:rFonts w:eastAsia="黑体"/>
          <w:sz w:val="28"/>
          <w:szCs w:val="28"/>
        </w:rPr>
        <w:t>(Discipline Code:</w:t>
      </w:r>
      <w:r w:rsidRPr="00583188">
        <w:rPr>
          <w:rFonts w:eastAsia="黑体" w:hint="eastAsia"/>
          <w:sz w:val="28"/>
          <w:szCs w:val="28"/>
        </w:rPr>
        <w:t xml:space="preserve"> </w:t>
      </w:r>
      <w:r w:rsidRPr="00036430">
        <w:rPr>
          <w:rFonts w:eastAsia="黑体"/>
          <w:sz w:val="28"/>
          <w:szCs w:val="28"/>
        </w:rPr>
        <w:t>08</w:t>
      </w:r>
      <w:r>
        <w:rPr>
          <w:rFonts w:eastAsia="黑体"/>
          <w:sz w:val="28"/>
          <w:szCs w:val="28"/>
        </w:rPr>
        <w:t>14</w:t>
      </w:r>
      <w:r w:rsidRPr="00583188">
        <w:rPr>
          <w:rFonts w:eastAsia="黑体"/>
          <w:sz w:val="28"/>
          <w:szCs w:val="28"/>
        </w:rPr>
        <w:t>)</w:t>
      </w:r>
    </w:p>
    <w:p w14:paraId="69609F95" w14:textId="77777777" w:rsidR="002315D8" w:rsidRPr="00583188" w:rsidRDefault="002315D8" w:rsidP="002315D8">
      <w:pPr>
        <w:jc w:val="center"/>
        <w:rPr>
          <w:sz w:val="24"/>
        </w:rPr>
      </w:pPr>
    </w:p>
    <w:p w14:paraId="3AD70ECA" w14:textId="77777777" w:rsidR="002315D8" w:rsidRPr="00583188" w:rsidRDefault="002315D8" w:rsidP="002315D8">
      <w:pPr>
        <w:spacing w:line="360" w:lineRule="auto"/>
        <w:jc w:val="left"/>
        <w:rPr>
          <w:b/>
          <w:sz w:val="24"/>
        </w:rPr>
      </w:pPr>
      <w:r w:rsidRPr="00583188">
        <w:rPr>
          <w:b/>
          <w:sz w:val="24"/>
        </w:rPr>
        <w:t>一、学科简介</w:t>
      </w:r>
    </w:p>
    <w:p w14:paraId="675F384B" w14:textId="77777777" w:rsidR="002315D8" w:rsidRPr="00684157" w:rsidRDefault="002315D8" w:rsidP="002315D8">
      <w:pPr>
        <w:pStyle w:val="a8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_GB2312" w:hAnsi="Times New Roman" w:cs="Times New Roman"/>
          <w:szCs w:val="20"/>
        </w:rPr>
      </w:pPr>
      <w:r w:rsidRPr="00684157">
        <w:rPr>
          <w:rFonts w:ascii="Times New Roman" w:eastAsia="仿宋_GB2312" w:hAnsi="Times New Roman" w:cs="Times New Roman"/>
          <w:szCs w:val="20"/>
        </w:rPr>
        <w:t>2018</w:t>
      </w:r>
      <w:r w:rsidRPr="00684157">
        <w:rPr>
          <w:rFonts w:ascii="Times New Roman" w:eastAsia="仿宋_GB2312" w:hAnsi="Times New Roman" w:cs="Times New Roman"/>
          <w:szCs w:val="20"/>
        </w:rPr>
        <w:t>年获得土木工程一学科硕士学位授予权。本学科已形成了由</w:t>
      </w:r>
      <w:r w:rsidRPr="00684157">
        <w:rPr>
          <w:rFonts w:ascii="Times New Roman" w:eastAsia="仿宋_GB2312" w:hAnsi="Times New Roman" w:cs="Times New Roman"/>
          <w:szCs w:val="20"/>
        </w:rPr>
        <w:t>28</w:t>
      </w:r>
      <w:r w:rsidRPr="00684157">
        <w:rPr>
          <w:rFonts w:ascii="Times New Roman" w:eastAsia="仿宋_GB2312" w:hAnsi="Times New Roman" w:cs="Times New Roman"/>
          <w:szCs w:val="20"/>
        </w:rPr>
        <w:t>名成员组成的学术团队，其中，正高职称</w:t>
      </w:r>
      <w:r w:rsidRPr="00684157">
        <w:rPr>
          <w:rFonts w:ascii="Times New Roman" w:eastAsia="仿宋_GB2312" w:hAnsi="Times New Roman" w:cs="Times New Roman"/>
          <w:szCs w:val="20"/>
        </w:rPr>
        <w:t>3</w:t>
      </w:r>
      <w:r w:rsidRPr="00684157">
        <w:rPr>
          <w:rFonts w:ascii="Times New Roman" w:eastAsia="仿宋_GB2312" w:hAnsi="Times New Roman" w:cs="Times New Roman"/>
          <w:szCs w:val="20"/>
        </w:rPr>
        <w:t>人，博士</w:t>
      </w:r>
      <w:r w:rsidRPr="00684157">
        <w:rPr>
          <w:rFonts w:ascii="Times New Roman" w:eastAsia="仿宋_GB2312" w:hAnsi="Times New Roman" w:cs="Times New Roman"/>
          <w:szCs w:val="20"/>
        </w:rPr>
        <w:t>19</w:t>
      </w:r>
      <w:r w:rsidRPr="00684157">
        <w:rPr>
          <w:rFonts w:ascii="Times New Roman" w:eastAsia="仿宋_GB2312" w:hAnsi="Times New Roman" w:cs="Times New Roman"/>
          <w:szCs w:val="20"/>
        </w:rPr>
        <w:t>人。团队成员中有江</w:t>
      </w:r>
      <w:r>
        <w:rPr>
          <w:rFonts w:eastAsia="仿宋_GB2312" w:hint="eastAsia"/>
          <w:szCs w:val="20"/>
        </w:rPr>
        <w:t>苏省“青蓝工程”中青年学术带头</w:t>
      </w:r>
      <w:r w:rsidRPr="007852FA">
        <w:rPr>
          <w:rFonts w:ascii="Times New Roman" w:eastAsia="仿宋_GB2312" w:hAnsi="Times New Roman" w:cs="Times New Roman"/>
          <w:szCs w:val="20"/>
        </w:rPr>
        <w:t>人</w:t>
      </w:r>
      <w:r w:rsidRPr="007852FA">
        <w:rPr>
          <w:rFonts w:ascii="Times New Roman" w:eastAsia="仿宋_GB2312" w:hAnsi="Times New Roman" w:cs="Times New Roman"/>
          <w:szCs w:val="20"/>
        </w:rPr>
        <w:t>1</w:t>
      </w:r>
      <w:r w:rsidRPr="00684157">
        <w:rPr>
          <w:rFonts w:ascii="Times New Roman" w:eastAsia="仿宋_GB2312" w:hAnsi="Times New Roman" w:cs="Times New Roman"/>
          <w:szCs w:val="20"/>
        </w:rPr>
        <w:t>人</w:t>
      </w:r>
      <w:r>
        <w:rPr>
          <w:rFonts w:eastAsia="仿宋_GB2312" w:hint="eastAsia"/>
          <w:szCs w:val="20"/>
        </w:rPr>
        <w:t>，江苏省“六大人才高峰”高层次人</w:t>
      </w:r>
      <w:r w:rsidRPr="00684157">
        <w:rPr>
          <w:rFonts w:ascii="Times New Roman" w:eastAsia="仿宋_GB2312" w:hAnsi="Times New Roman" w:cs="Times New Roman"/>
          <w:szCs w:val="20"/>
        </w:rPr>
        <w:t>才</w:t>
      </w:r>
      <w:r w:rsidRPr="00684157">
        <w:rPr>
          <w:rFonts w:ascii="Times New Roman" w:eastAsia="仿宋_GB2312" w:hAnsi="Times New Roman" w:cs="Times New Roman"/>
          <w:szCs w:val="20"/>
        </w:rPr>
        <w:t>1</w:t>
      </w:r>
      <w:r w:rsidRPr="00684157">
        <w:rPr>
          <w:rFonts w:ascii="Times New Roman" w:eastAsia="仿宋_GB2312" w:hAnsi="Times New Roman" w:cs="Times New Roman"/>
          <w:szCs w:val="20"/>
        </w:rPr>
        <w:t>人</w:t>
      </w:r>
      <w:r>
        <w:rPr>
          <w:rFonts w:eastAsia="仿宋_GB2312" w:hint="eastAsia"/>
          <w:szCs w:val="20"/>
        </w:rPr>
        <w:t>，</w:t>
      </w:r>
      <w:r w:rsidRPr="0037562C">
        <w:rPr>
          <w:rFonts w:eastAsia="仿宋_GB2312" w:hint="eastAsia"/>
          <w:szCs w:val="20"/>
        </w:rPr>
        <w:t>海外知名高校或科研机构</w:t>
      </w:r>
      <w:r>
        <w:rPr>
          <w:rFonts w:eastAsia="仿宋_GB2312" w:hint="eastAsia"/>
          <w:szCs w:val="20"/>
        </w:rPr>
        <w:t>研修经</w:t>
      </w:r>
      <w:r w:rsidRPr="00684157">
        <w:rPr>
          <w:rFonts w:ascii="Times New Roman" w:eastAsia="仿宋_GB2312" w:hAnsi="Times New Roman" w:cs="Times New Roman"/>
          <w:szCs w:val="20"/>
        </w:rPr>
        <w:t>历</w:t>
      </w:r>
      <w:r w:rsidRPr="00684157">
        <w:rPr>
          <w:rFonts w:ascii="Times New Roman" w:eastAsia="仿宋_GB2312" w:hAnsi="Times New Roman" w:cs="Times New Roman"/>
          <w:szCs w:val="20"/>
        </w:rPr>
        <w:t>9</w:t>
      </w:r>
      <w:r w:rsidRPr="00684157">
        <w:rPr>
          <w:rFonts w:ascii="Times New Roman" w:eastAsia="仿宋_GB2312" w:hAnsi="Times New Roman" w:cs="Times New Roman"/>
          <w:szCs w:val="20"/>
        </w:rPr>
        <w:t>人。近五年来，本学科承担国家级科研项目</w:t>
      </w:r>
      <w:r w:rsidRPr="00684157">
        <w:rPr>
          <w:rFonts w:ascii="Times New Roman" w:eastAsia="仿宋_GB2312" w:hAnsi="Times New Roman" w:cs="Times New Roman"/>
          <w:szCs w:val="20"/>
        </w:rPr>
        <w:t>14</w:t>
      </w:r>
      <w:r w:rsidRPr="00684157">
        <w:rPr>
          <w:rFonts w:ascii="Times New Roman" w:eastAsia="仿宋_GB2312" w:hAnsi="Times New Roman" w:cs="Times New Roman"/>
          <w:szCs w:val="20"/>
        </w:rPr>
        <w:t>项，省市级科研项目</w:t>
      </w:r>
      <w:r w:rsidRPr="00684157">
        <w:rPr>
          <w:rFonts w:ascii="Times New Roman" w:eastAsia="仿宋_GB2312" w:hAnsi="Times New Roman" w:cs="Times New Roman"/>
          <w:szCs w:val="20"/>
        </w:rPr>
        <w:t>20</w:t>
      </w:r>
      <w:r w:rsidRPr="00684157">
        <w:rPr>
          <w:rFonts w:ascii="Times New Roman" w:eastAsia="仿宋_GB2312" w:hAnsi="Times New Roman" w:cs="Times New Roman"/>
          <w:szCs w:val="20"/>
        </w:rPr>
        <w:t>余项，累计科研经费总额超过</w:t>
      </w:r>
      <w:r w:rsidRPr="00684157">
        <w:rPr>
          <w:rFonts w:ascii="Times New Roman" w:eastAsia="仿宋_GB2312" w:hAnsi="Times New Roman" w:cs="Times New Roman"/>
          <w:szCs w:val="20"/>
        </w:rPr>
        <w:t>3000</w:t>
      </w:r>
      <w:r w:rsidRPr="00684157">
        <w:rPr>
          <w:rFonts w:ascii="Times New Roman" w:eastAsia="仿宋_GB2312" w:hAnsi="Times New Roman" w:cs="Times New Roman"/>
          <w:szCs w:val="20"/>
        </w:rPr>
        <w:t>万元。发表论文</w:t>
      </w:r>
      <w:r w:rsidRPr="00684157">
        <w:rPr>
          <w:rFonts w:ascii="Times New Roman" w:eastAsia="仿宋_GB2312" w:hAnsi="Times New Roman" w:cs="Times New Roman"/>
          <w:szCs w:val="20"/>
        </w:rPr>
        <w:t>100</w:t>
      </w:r>
      <w:r w:rsidRPr="00684157">
        <w:rPr>
          <w:rFonts w:ascii="Times New Roman" w:eastAsia="仿宋_GB2312" w:hAnsi="Times New Roman" w:cs="Times New Roman"/>
          <w:szCs w:val="20"/>
        </w:rPr>
        <w:t>余篇，发明专利授权</w:t>
      </w:r>
      <w:r w:rsidRPr="00684157">
        <w:rPr>
          <w:rFonts w:ascii="Times New Roman" w:eastAsia="仿宋_GB2312" w:hAnsi="Times New Roman" w:cs="Times New Roman"/>
          <w:szCs w:val="20"/>
        </w:rPr>
        <w:t>43</w:t>
      </w:r>
      <w:r w:rsidRPr="00684157">
        <w:rPr>
          <w:rFonts w:ascii="Times New Roman" w:eastAsia="仿宋_GB2312" w:hAnsi="Times New Roman" w:cs="Times New Roman"/>
          <w:szCs w:val="20"/>
        </w:rPr>
        <w:t>项；出版教材与专著</w:t>
      </w:r>
      <w:r w:rsidRPr="00684157">
        <w:rPr>
          <w:rFonts w:ascii="Times New Roman" w:eastAsia="仿宋_GB2312" w:hAnsi="Times New Roman" w:cs="Times New Roman"/>
          <w:szCs w:val="20"/>
        </w:rPr>
        <w:t>21</w:t>
      </w:r>
      <w:r w:rsidRPr="00684157">
        <w:rPr>
          <w:rFonts w:ascii="Times New Roman" w:eastAsia="仿宋_GB2312" w:hAnsi="Times New Roman" w:cs="Times New Roman"/>
          <w:szCs w:val="20"/>
        </w:rPr>
        <w:t>部。目前，学科具有实验室面积</w:t>
      </w:r>
      <w:r w:rsidRPr="00684157">
        <w:rPr>
          <w:rFonts w:ascii="Times New Roman" w:eastAsia="仿宋_GB2312" w:hAnsi="Times New Roman" w:cs="Times New Roman"/>
          <w:szCs w:val="20"/>
        </w:rPr>
        <w:t>1752</w:t>
      </w:r>
      <w:r w:rsidRPr="00684157">
        <w:rPr>
          <w:rFonts w:ascii="Times New Roman" w:eastAsia="仿宋_GB2312" w:hAnsi="Times New Roman" w:cs="Times New Roman"/>
          <w:szCs w:val="20"/>
        </w:rPr>
        <w:t>平方米，仪器设备总价值超过</w:t>
      </w:r>
      <w:r w:rsidRPr="00684157">
        <w:rPr>
          <w:rFonts w:ascii="Times New Roman" w:eastAsia="仿宋_GB2312" w:hAnsi="Times New Roman" w:cs="Times New Roman"/>
          <w:szCs w:val="20"/>
        </w:rPr>
        <w:t>2000</w:t>
      </w:r>
      <w:r w:rsidRPr="00684157">
        <w:rPr>
          <w:rFonts w:ascii="Times New Roman" w:eastAsia="仿宋_GB2312" w:hAnsi="Times New Roman" w:cs="Times New Roman"/>
          <w:szCs w:val="20"/>
        </w:rPr>
        <w:t>万元。</w:t>
      </w:r>
    </w:p>
    <w:p w14:paraId="4AFF7813" w14:textId="77777777" w:rsidR="002315D8" w:rsidRPr="00583188" w:rsidRDefault="002315D8" w:rsidP="002315D8">
      <w:pPr>
        <w:spacing w:line="360" w:lineRule="auto"/>
        <w:jc w:val="left"/>
        <w:rPr>
          <w:b/>
          <w:sz w:val="24"/>
        </w:rPr>
      </w:pPr>
      <w:r w:rsidRPr="00583188">
        <w:rPr>
          <w:rFonts w:hint="eastAsia"/>
          <w:b/>
          <w:sz w:val="24"/>
        </w:rPr>
        <w:t>A</w:t>
      </w:r>
      <w:r w:rsidRPr="00583188">
        <w:rPr>
          <w:b/>
          <w:sz w:val="24"/>
        </w:rPr>
        <w:t>. Discipline introduction</w:t>
      </w:r>
    </w:p>
    <w:p w14:paraId="45AE6125" w14:textId="77777777" w:rsidR="002315D8" w:rsidRPr="00583188" w:rsidRDefault="002315D8" w:rsidP="002315D8">
      <w:pPr>
        <w:spacing w:line="360" w:lineRule="auto"/>
        <w:ind w:firstLineChars="200" w:firstLine="480"/>
        <w:rPr>
          <w:sz w:val="24"/>
        </w:rPr>
      </w:pPr>
      <w:r w:rsidRPr="00583188">
        <w:rPr>
          <w:sz w:val="24"/>
        </w:rPr>
        <w:t>In 20</w:t>
      </w:r>
      <w:r>
        <w:rPr>
          <w:sz w:val="24"/>
        </w:rPr>
        <w:t>18</w:t>
      </w:r>
      <w:r w:rsidRPr="00583188">
        <w:rPr>
          <w:sz w:val="24"/>
        </w:rPr>
        <w:t xml:space="preserve">, the college </w:t>
      </w:r>
      <w:r>
        <w:rPr>
          <w:sz w:val="24"/>
        </w:rPr>
        <w:t>received</w:t>
      </w:r>
      <w:r w:rsidRPr="00583188">
        <w:rPr>
          <w:sz w:val="24"/>
        </w:rPr>
        <w:t xml:space="preserve"> </w:t>
      </w:r>
      <w:r>
        <w:rPr>
          <w:sz w:val="24"/>
        </w:rPr>
        <w:t>approval</w:t>
      </w:r>
      <w:r w:rsidRPr="00583188">
        <w:rPr>
          <w:sz w:val="24"/>
        </w:rPr>
        <w:t xml:space="preserve"> to grant a master's degree in </w:t>
      </w:r>
      <w:r>
        <w:rPr>
          <w:rFonts w:hint="eastAsia"/>
          <w:sz w:val="24"/>
        </w:rPr>
        <w:t>civil</w:t>
      </w:r>
      <w:r w:rsidRPr="00583188">
        <w:rPr>
          <w:sz w:val="24"/>
        </w:rPr>
        <w:t xml:space="preserve"> engineering. The academic team has </w:t>
      </w:r>
      <w:r>
        <w:rPr>
          <w:sz w:val="24"/>
        </w:rPr>
        <w:t>28</w:t>
      </w:r>
      <w:r w:rsidRPr="00583188">
        <w:rPr>
          <w:sz w:val="24"/>
        </w:rPr>
        <w:t xml:space="preserve"> members, including </w:t>
      </w:r>
      <w:r>
        <w:rPr>
          <w:sz w:val="24"/>
        </w:rPr>
        <w:t>3</w:t>
      </w:r>
      <w:r w:rsidRPr="00583188">
        <w:rPr>
          <w:sz w:val="24"/>
        </w:rPr>
        <w:t xml:space="preserve"> professors and </w:t>
      </w:r>
      <w:r>
        <w:rPr>
          <w:sz w:val="24"/>
        </w:rPr>
        <w:t>19</w:t>
      </w:r>
      <w:r w:rsidRPr="00583188">
        <w:rPr>
          <w:sz w:val="24"/>
        </w:rPr>
        <w:t xml:space="preserve"> doctors. Among the team members, there are one </w:t>
      </w:r>
      <w:r w:rsidRPr="00F349C3">
        <w:rPr>
          <w:sz w:val="24"/>
        </w:rPr>
        <w:t>academic leader of Jiangsu Cyan Project</w:t>
      </w:r>
      <w:r>
        <w:rPr>
          <w:sz w:val="24"/>
        </w:rPr>
        <w:t xml:space="preserve"> </w:t>
      </w:r>
      <w:r w:rsidRPr="00F349C3">
        <w:rPr>
          <w:sz w:val="24"/>
        </w:rPr>
        <w:t>in young and middle ages</w:t>
      </w:r>
      <w:r w:rsidRPr="00583188">
        <w:rPr>
          <w:sz w:val="24"/>
        </w:rPr>
        <w:t>, one</w:t>
      </w:r>
      <w:r w:rsidRPr="00F349C3">
        <w:t xml:space="preserve"> </w:t>
      </w:r>
      <w:r>
        <w:rPr>
          <w:sz w:val="24"/>
        </w:rPr>
        <w:t>high-level talent of</w:t>
      </w:r>
      <w:r w:rsidRPr="00583188">
        <w:rPr>
          <w:sz w:val="24"/>
        </w:rPr>
        <w:t xml:space="preserve"> </w:t>
      </w:r>
      <w:r>
        <w:rPr>
          <w:sz w:val="24"/>
        </w:rPr>
        <w:t>s</w:t>
      </w:r>
      <w:r w:rsidRPr="00F349C3">
        <w:rPr>
          <w:sz w:val="24"/>
        </w:rPr>
        <w:t>ix talent peaks project in Jiangsu Province</w:t>
      </w:r>
      <w:r w:rsidRPr="00583188">
        <w:rPr>
          <w:sz w:val="24"/>
        </w:rPr>
        <w:t xml:space="preserve">, </w:t>
      </w:r>
      <w:r>
        <w:rPr>
          <w:sz w:val="24"/>
        </w:rPr>
        <w:t>and nine teachers who studied or researched in overseas famous universities or research institutions</w:t>
      </w:r>
      <w:r w:rsidRPr="00583188">
        <w:rPr>
          <w:sz w:val="24"/>
        </w:rPr>
        <w:t>. In the past five years, the discipline has undertaken 1</w:t>
      </w:r>
      <w:r>
        <w:rPr>
          <w:sz w:val="24"/>
        </w:rPr>
        <w:t>4</w:t>
      </w:r>
      <w:r w:rsidRPr="00583188">
        <w:rPr>
          <w:sz w:val="24"/>
        </w:rPr>
        <w:t xml:space="preserve"> national-level scientific research projects, more than </w:t>
      </w:r>
      <w:r>
        <w:rPr>
          <w:sz w:val="24"/>
        </w:rPr>
        <w:t>2</w:t>
      </w:r>
      <w:r w:rsidRPr="00583188">
        <w:rPr>
          <w:sz w:val="24"/>
        </w:rPr>
        <w:t>0 provincial</w:t>
      </w:r>
      <w:r>
        <w:rPr>
          <w:sz w:val="24"/>
        </w:rPr>
        <w:t>/municipal</w:t>
      </w:r>
      <w:r w:rsidRPr="00583188">
        <w:rPr>
          <w:sz w:val="24"/>
        </w:rPr>
        <w:t xml:space="preserve">-level scientific research projects, and accumulated scientific research funds totaling more than </w:t>
      </w:r>
      <w:r>
        <w:rPr>
          <w:sz w:val="24"/>
        </w:rPr>
        <w:t>3</w:t>
      </w:r>
      <w:r w:rsidRPr="00583188">
        <w:rPr>
          <w:sz w:val="24"/>
        </w:rPr>
        <w:t xml:space="preserve">0 million yuan. The discipline has published </w:t>
      </w:r>
      <w:r>
        <w:rPr>
          <w:sz w:val="24"/>
        </w:rPr>
        <w:t xml:space="preserve">more </w:t>
      </w:r>
      <w:r>
        <w:rPr>
          <w:sz w:val="24"/>
        </w:rPr>
        <w:lastRenderedPageBreak/>
        <w:t>than 10</w:t>
      </w:r>
      <w:r w:rsidRPr="00583188">
        <w:rPr>
          <w:sz w:val="24"/>
        </w:rPr>
        <w:t xml:space="preserve">0 papers, </w:t>
      </w:r>
      <w:r>
        <w:rPr>
          <w:sz w:val="24"/>
        </w:rPr>
        <w:t>43</w:t>
      </w:r>
      <w:r w:rsidRPr="00583188">
        <w:rPr>
          <w:sz w:val="24"/>
        </w:rPr>
        <w:t xml:space="preserve"> invention patents, </w:t>
      </w:r>
      <w:r>
        <w:rPr>
          <w:sz w:val="24"/>
        </w:rPr>
        <w:t xml:space="preserve">and 21 textbooks and </w:t>
      </w:r>
      <w:r w:rsidRPr="00F349C3">
        <w:rPr>
          <w:sz w:val="24"/>
        </w:rPr>
        <w:t>monograph</w:t>
      </w:r>
      <w:r>
        <w:rPr>
          <w:sz w:val="24"/>
        </w:rPr>
        <w:t>s</w:t>
      </w:r>
      <w:r w:rsidRPr="00583188">
        <w:rPr>
          <w:sz w:val="24"/>
        </w:rPr>
        <w:t xml:space="preserve">. At present, the discipline has a laboratory area of </w:t>
      </w:r>
      <w:r>
        <w:rPr>
          <w:sz w:val="24"/>
        </w:rPr>
        <w:t>1752</w:t>
      </w:r>
      <w:r w:rsidRPr="00583188">
        <w:rPr>
          <w:sz w:val="24"/>
        </w:rPr>
        <w:t xml:space="preserve"> square meters, and the total value of instruments and equipment exceeds </w:t>
      </w:r>
      <w:r>
        <w:rPr>
          <w:sz w:val="24"/>
        </w:rPr>
        <w:t>2</w:t>
      </w:r>
      <w:r w:rsidRPr="00583188">
        <w:rPr>
          <w:sz w:val="24"/>
        </w:rPr>
        <w:t>0 million yuan.</w:t>
      </w:r>
    </w:p>
    <w:p w14:paraId="4DD1A607" w14:textId="77777777" w:rsidR="002315D8" w:rsidRPr="00583188" w:rsidRDefault="002315D8" w:rsidP="002315D8">
      <w:pPr>
        <w:spacing w:line="360" w:lineRule="auto"/>
        <w:jc w:val="left"/>
        <w:rPr>
          <w:b/>
          <w:sz w:val="24"/>
        </w:rPr>
      </w:pPr>
      <w:r w:rsidRPr="00583188">
        <w:rPr>
          <w:b/>
          <w:sz w:val="24"/>
        </w:rPr>
        <w:t>二、培养目标</w:t>
      </w:r>
    </w:p>
    <w:p w14:paraId="7EDB2F5C" w14:textId="77777777" w:rsidR="002315D8" w:rsidRPr="00C77621" w:rsidRDefault="002315D8" w:rsidP="002315D8">
      <w:pPr>
        <w:spacing w:line="360" w:lineRule="auto"/>
        <w:ind w:firstLineChars="200" w:firstLine="480"/>
        <w:rPr>
          <w:rFonts w:eastAsia="仿宋_GB2312"/>
          <w:kern w:val="0"/>
          <w:sz w:val="24"/>
          <w:szCs w:val="20"/>
        </w:rPr>
      </w:pPr>
      <w:r w:rsidRPr="00C77621">
        <w:rPr>
          <w:rFonts w:eastAsia="仿宋_GB2312"/>
          <w:kern w:val="0"/>
          <w:sz w:val="24"/>
          <w:szCs w:val="20"/>
        </w:rPr>
        <w:t>（</w:t>
      </w:r>
      <w:r w:rsidRPr="00C77621">
        <w:rPr>
          <w:rFonts w:eastAsia="仿宋_GB2312"/>
          <w:kern w:val="0"/>
          <w:sz w:val="24"/>
          <w:szCs w:val="20"/>
        </w:rPr>
        <w:t>1</w:t>
      </w:r>
      <w:r w:rsidRPr="00C77621">
        <w:rPr>
          <w:rFonts w:eastAsia="仿宋_GB2312"/>
          <w:kern w:val="0"/>
          <w:sz w:val="24"/>
          <w:szCs w:val="20"/>
        </w:rPr>
        <w:t>）了解中国的文化、政治与经济，掌握一定程度的汉语。</w:t>
      </w:r>
    </w:p>
    <w:p w14:paraId="39B4CDF0" w14:textId="77777777" w:rsidR="002315D8" w:rsidRPr="00C77621" w:rsidRDefault="002315D8" w:rsidP="002315D8">
      <w:pPr>
        <w:spacing w:line="360" w:lineRule="auto"/>
        <w:ind w:firstLineChars="200" w:firstLine="480"/>
        <w:rPr>
          <w:rFonts w:eastAsia="仿宋_GB2312"/>
          <w:kern w:val="0"/>
          <w:sz w:val="24"/>
          <w:szCs w:val="20"/>
        </w:rPr>
      </w:pPr>
      <w:r w:rsidRPr="00C77621">
        <w:rPr>
          <w:rFonts w:eastAsia="仿宋_GB2312"/>
          <w:kern w:val="0"/>
          <w:sz w:val="24"/>
          <w:szCs w:val="20"/>
        </w:rPr>
        <w:t>（</w:t>
      </w:r>
      <w:r w:rsidRPr="00C77621">
        <w:rPr>
          <w:rFonts w:eastAsia="仿宋_GB2312"/>
          <w:kern w:val="0"/>
          <w:sz w:val="24"/>
          <w:szCs w:val="20"/>
        </w:rPr>
        <w:t>2</w:t>
      </w:r>
      <w:r w:rsidRPr="00C77621">
        <w:rPr>
          <w:rFonts w:eastAsia="仿宋_GB2312"/>
          <w:kern w:val="0"/>
          <w:sz w:val="24"/>
          <w:szCs w:val="20"/>
        </w:rPr>
        <w:t>）掌握土木工程学科坚实的基础理论和系统的专门知识，具有从事科学研究工作或独立担负专门技术工作的能力。</w:t>
      </w:r>
    </w:p>
    <w:p w14:paraId="684D5138" w14:textId="77777777" w:rsidR="002315D8" w:rsidRPr="00583188" w:rsidRDefault="002315D8" w:rsidP="002315D8">
      <w:pPr>
        <w:spacing w:line="360" w:lineRule="auto"/>
        <w:ind w:firstLineChars="200" w:firstLine="480"/>
        <w:rPr>
          <w:rFonts w:ascii="宋体" w:eastAsia="仿宋_GB2312" w:hAnsi="宋体" w:cs="宋体"/>
          <w:kern w:val="0"/>
          <w:sz w:val="24"/>
          <w:szCs w:val="20"/>
        </w:rPr>
      </w:pPr>
      <w:r w:rsidRPr="00C77621">
        <w:rPr>
          <w:rFonts w:eastAsia="仿宋_GB2312"/>
          <w:kern w:val="0"/>
          <w:sz w:val="24"/>
          <w:szCs w:val="20"/>
        </w:rPr>
        <w:t>（</w:t>
      </w:r>
      <w:r w:rsidRPr="00C77621">
        <w:rPr>
          <w:rFonts w:eastAsia="仿宋_GB2312"/>
          <w:kern w:val="0"/>
          <w:sz w:val="24"/>
          <w:szCs w:val="20"/>
        </w:rPr>
        <w:t>3</w:t>
      </w:r>
      <w:r w:rsidRPr="00C77621">
        <w:rPr>
          <w:rFonts w:eastAsia="仿宋_GB2312"/>
          <w:kern w:val="0"/>
          <w:sz w:val="24"/>
          <w:szCs w:val="20"/>
        </w:rPr>
        <w:t>）具有良好的学</w:t>
      </w:r>
      <w:r w:rsidRPr="00583188">
        <w:rPr>
          <w:rFonts w:ascii="宋体" w:eastAsia="仿宋_GB2312" w:hAnsi="宋体" w:cs="宋体"/>
          <w:kern w:val="0"/>
          <w:sz w:val="24"/>
          <w:szCs w:val="20"/>
        </w:rPr>
        <w:t>术道德和敬业精神，身心健康。</w:t>
      </w:r>
    </w:p>
    <w:p w14:paraId="7931B3CC" w14:textId="77777777" w:rsidR="002315D8" w:rsidRPr="00583188" w:rsidRDefault="002315D8" w:rsidP="002315D8">
      <w:pPr>
        <w:spacing w:line="360" w:lineRule="auto"/>
        <w:rPr>
          <w:b/>
          <w:kern w:val="0"/>
          <w:sz w:val="24"/>
        </w:rPr>
      </w:pPr>
      <w:r w:rsidRPr="00583188">
        <w:rPr>
          <w:rFonts w:hint="eastAsia"/>
          <w:b/>
          <w:kern w:val="0"/>
          <w:sz w:val="24"/>
        </w:rPr>
        <w:t>B</w:t>
      </w:r>
      <w:r w:rsidRPr="00583188">
        <w:rPr>
          <w:b/>
          <w:kern w:val="0"/>
          <w:sz w:val="24"/>
        </w:rPr>
        <w:t>. Cultivating Objectives</w:t>
      </w:r>
    </w:p>
    <w:p w14:paraId="02CB8CE1" w14:textId="77777777" w:rsidR="002315D8" w:rsidRPr="00583188" w:rsidRDefault="002315D8" w:rsidP="002315D8">
      <w:pPr>
        <w:spacing w:line="360" w:lineRule="auto"/>
        <w:ind w:firstLineChars="200" w:firstLine="480"/>
        <w:rPr>
          <w:kern w:val="0"/>
          <w:sz w:val="24"/>
        </w:rPr>
      </w:pPr>
      <w:r w:rsidRPr="00583188">
        <w:rPr>
          <w:kern w:val="0"/>
          <w:sz w:val="24"/>
        </w:rPr>
        <w:t>a. to enable overseas students to have a comprehensive understanding of China, including its politics, economy as well as culture and to enable them to have basic capability to understand and communicate with others in Chinese.</w:t>
      </w:r>
    </w:p>
    <w:p w14:paraId="55E83947" w14:textId="77777777" w:rsidR="002315D8" w:rsidRPr="00583188" w:rsidRDefault="002315D8" w:rsidP="002315D8">
      <w:pPr>
        <w:spacing w:line="360" w:lineRule="auto"/>
        <w:ind w:firstLineChars="200" w:firstLine="480"/>
        <w:rPr>
          <w:kern w:val="0"/>
          <w:sz w:val="24"/>
        </w:rPr>
      </w:pPr>
      <w:r w:rsidRPr="00583188">
        <w:rPr>
          <w:kern w:val="0"/>
          <w:sz w:val="24"/>
        </w:rPr>
        <w:t xml:space="preserve">b. to equip overseas students with all-round basic theories and systematic and professional knowledge in discipline of </w:t>
      </w:r>
      <w:r>
        <w:rPr>
          <w:rFonts w:hint="eastAsia"/>
          <w:kern w:val="0"/>
          <w:sz w:val="24"/>
        </w:rPr>
        <w:t>civil</w:t>
      </w:r>
      <w:r>
        <w:rPr>
          <w:kern w:val="0"/>
          <w:sz w:val="24"/>
        </w:rPr>
        <w:t xml:space="preserve"> </w:t>
      </w:r>
      <w:r w:rsidRPr="00583188">
        <w:rPr>
          <w:kern w:val="0"/>
          <w:sz w:val="24"/>
        </w:rPr>
        <w:t>engineering, and with skills to do scientific research independently so as to make creative contributions in science and technology.</w:t>
      </w:r>
    </w:p>
    <w:p w14:paraId="48EA32B6" w14:textId="77777777" w:rsidR="002315D8" w:rsidRPr="00583188" w:rsidRDefault="002315D8" w:rsidP="002315D8">
      <w:pPr>
        <w:spacing w:line="360" w:lineRule="auto"/>
        <w:ind w:firstLineChars="200" w:firstLine="480"/>
        <w:rPr>
          <w:kern w:val="0"/>
          <w:sz w:val="24"/>
        </w:rPr>
      </w:pPr>
      <w:r w:rsidRPr="00583188">
        <w:rPr>
          <w:kern w:val="0"/>
          <w:sz w:val="24"/>
        </w:rPr>
        <w:t>c. to benefit students’ physical and mental health, and to provide them with good academic ethics and spirits and to cultivate their scientific and practical learning attitude and working style.</w:t>
      </w:r>
    </w:p>
    <w:p w14:paraId="5BA83965" w14:textId="77777777" w:rsidR="002315D8" w:rsidRPr="00583188" w:rsidRDefault="002315D8" w:rsidP="002315D8">
      <w:pPr>
        <w:spacing w:line="360" w:lineRule="auto"/>
        <w:jc w:val="left"/>
        <w:rPr>
          <w:b/>
          <w:sz w:val="24"/>
        </w:rPr>
      </w:pPr>
      <w:r w:rsidRPr="00583188">
        <w:rPr>
          <w:b/>
          <w:sz w:val="24"/>
        </w:rPr>
        <w:t>三、学习年限</w:t>
      </w:r>
    </w:p>
    <w:p w14:paraId="5FAECA41" w14:textId="77777777" w:rsidR="002315D8" w:rsidRPr="00583188" w:rsidRDefault="002315D8" w:rsidP="002315D8">
      <w:pPr>
        <w:spacing w:line="360" w:lineRule="auto"/>
        <w:ind w:firstLineChars="200" w:firstLine="480"/>
        <w:jc w:val="left"/>
        <w:rPr>
          <w:rFonts w:ascii="宋体" w:eastAsia="仿宋_GB2312" w:hAnsi="宋体" w:cs="宋体"/>
          <w:kern w:val="0"/>
          <w:sz w:val="24"/>
          <w:szCs w:val="20"/>
        </w:rPr>
      </w:pPr>
      <w:r w:rsidRPr="00583188">
        <w:rPr>
          <w:rFonts w:ascii="宋体" w:eastAsia="仿宋_GB2312" w:hAnsi="宋体" w:cs="宋体" w:hint="eastAsia"/>
          <w:kern w:val="0"/>
          <w:sz w:val="24"/>
          <w:szCs w:val="20"/>
        </w:rPr>
        <w:t>采用全日制学习方式，学习年限一般</w:t>
      </w:r>
      <w:r w:rsidRPr="00E33C34">
        <w:rPr>
          <w:rFonts w:eastAsia="仿宋_GB2312"/>
          <w:kern w:val="0"/>
          <w:sz w:val="24"/>
          <w:szCs w:val="20"/>
        </w:rPr>
        <w:t>为</w:t>
      </w:r>
      <w:r w:rsidRPr="00E33C34">
        <w:rPr>
          <w:rFonts w:eastAsia="仿宋_GB2312"/>
          <w:kern w:val="0"/>
          <w:sz w:val="24"/>
          <w:szCs w:val="20"/>
        </w:rPr>
        <w:t>3</w:t>
      </w:r>
      <w:r w:rsidRPr="00E33C34">
        <w:rPr>
          <w:rFonts w:eastAsia="仿宋_GB2312"/>
          <w:kern w:val="0"/>
          <w:sz w:val="24"/>
          <w:szCs w:val="20"/>
        </w:rPr>
        <w:t>年</w:t>
      </w:r>
      <w:r w:rsidRPr="00583188">
        <w:rPr>
          <w:rFonts w:ascii="宋体" w:eastAsia="仿宋_GB2312" w:hAnsi="宋体" w:cs="宋体" w:hint="eastAsia"/>
          <w:kern w:val="0"/>
          <w:sz w:val="24"/>
          <w:szCs w:val="20"/>
        </w:rPr>
        <w:t>。</w:t>
      </w:r>
    </w:p>
    <w:p w14:paraId="4F921566" w14:textId="77777777" w:rsidR="002315D8" w:rsidRPr="00583188" w:rsidRDefault="002315D8" w:rsidP="002315D8">
      <w:pPr>
        <w:spacing w:line="360" w:lineRule="auto"/>
        <w:jc w:val="left"/>
        <w:rPr>
          <w:b/>
          <w:sz w:val="24"/>
        </w:rPr>
      </w:pPr>
      <w:r w:rsidRPr="00583188">
        <w:rPr>
          <w:rFonts w:hint="eastAsia"/>
          <w:b/>
          <w:sz w:val="24"/>
        </w:rPr>
        <w:t>C</w:t>
      </w:r>
      <w:r w:rsidRPr="00583188">
        <w:rPr>
          <w:b/>
          <w:sz w:val="24"/>
        </w:rPr>
        <w:t>. Study Duration</w:t>
      </w:r>
    </w:p>
    <w:p w14:paraId="324BD893" w14:textId="77777777" w:rsidR="002315D8" w:rsidRPr="00583188" w:rsidRDefault="002315D8" w:rsidP="002315D8">
      <w:pPr>
        <w:spacing w:line="360" w:lineRule="auto"/>
        <w:ind w:firstLineChars="200" w:firstLine="480"/>
        <w:jc w:val="left"/>
        <w:rPr>
          <w:kern w:val="0"/>
          <w:sz w:val="24"/>
        </w:rPr>
      </w:pPr>
      <w:r w:rsidRPr="00583188">
        <w:rPr>
          <w:kern w:val="0"/>
          <w:sz w:val="24"/>
        </w:rPr>
        <w:t>The master’s program requires 3 years of full-time study.</w:t>
      </w:r>
    </w:p>
    <w:p w14:paraId="22C0562C" w14:textId="77777777" w:rsidR="002315D8" w:rsidRPr="00583188" w:rsidRDefault="002315D8" w:rsidP="002315D8">
      <w:pPr>
        <w:spacing w:line="360" w:lineRule="auto"/>
        <w:jc w:val="left"/>
        <w:rPr>
          <w:b/>
          <w:sz w:val="24"/>
        </w:rPr>
      </w:pPr>
      <w:r w:rsidRPr="00583188">
        <w:rPr>
          <w:b/>
          <w:sz w:val="24"/>
        </w:rPr>
        <w:t>四、主</w:t>
      </w:r>
      <w:r w:rsidRPr="00B00EC1">
        <w:rPr>
          <w:b/>
          <w:sz w:val="24"/>
        </w:rPr>
        <w:t>要研究方向</w:t>
      </w:r>
    </w:p>
    <w:p w14:paraId="47B6967F" w14:textId="77777777" w:rsidR="002315D8" w:rsidRDefault="002315D8" w:rsidP="002315D8">
      <w:pPr>
        <w:spacing w:line="360" w:lineRule="auto"/>
        <w:ind w:firstLineChars="200" w:firstLine="480"/>
        <w:rPr>
          <w:rFonts w:ascii="宋体" w:eastAsia="仿宋_GB2312" w:hAnsi="宋体" w:cs="宋体"/>
          <w:kern w:val="0"/>
          <w:sz w:val="24"/>
          <w:szCs w:val="20"/>
        </w:rPr>
      </w:pPr>
      <w:r w:rsidRPr="00583188">
        <w:rPr>
          <w:rFonts w:ascii="宋体" w:eastAsia="仿宋_GB2312" w:hAnsi="宋体" w:cs="宋体" w:hint="eastAsia"/>
          <w:kern w:val="0"/>
          <w:sz w:val="24"/>
          <w:szCs w:val="20"/>
        </w:rPr>
        <w:t>1.</w:t>
      </w:r>
      <w:r>
        <w:rPr>
          <w:rFonts w:ascii="宋体" w:eastAsia="仿宋_GB2312" w:hAnsi="宋体" w:cs="宋体" w:hint="eastAsia"/>
          <w:kern w:val="0"/>
          <w:sz w:val="24"/>
          <w:szCs w:val="20"/>
        </w:rPr>
        <w:t>结构工程</w:t>
      </w:r>
    </w:p>
    <w:p w14:paraId="42B86F09" w14:textId="77777777" w:rsidR="002315D8" w:rsidRPr="00583188" w:rsidRDefault="002315D8" w:rsidP="002315D8">
      <w:pPr>
        <w:spacing w:line="360" w:lineRule="auto"/>
        <w:ind w:firstLineChars="200" w:firstLine="480"/>
        <w:rPr>
          <w:rFonts w:ascii="宋体" w:eastAsia="仿宋_GB2312" w:hAnsi="宋体" w:cs="宋体"/>
          <w:kern w:val="0"/>
          <w:sz w:val="24"/>
          <w:szCs w:val="20"/>
        </w:rPr>
      </w:pPr>
      <w:r>
        <w:rPr>
          <w:rFonts w:ascii="宋体" w:eastAsia="仿宋_GB2312" w:hAnsi="宋体" w:cs="宋体" w:hint="eastAsia"/>
          <w:kern w:val="0"/>
          <w:sz w:val="24"/>
          <w:szCs w:val="20"/>
        </w:rPr>
        <w:t>2</w:t>
      </w:r>
      <w:r>
        <w:rPr>
          <w:rFonts w:ascii="宋体" w:eastAsia="仿宋_GB2312" w:hAnsi="宋体" w:cs="宋体"/>
          <w:kern w:val="0"/>
          <w:sz w:val="24"/>
          <w:szCs w:val="20"/>
        </w:rPr>
        <w:t>.</w:t>
      </w:r>
      <w:r>
        <w:rPr>
          <w:rFonts w:ascii="宋体" w:eastAsia="仿宋_GB2312" w:hAnsi="宋体" w:cs="宋体" w:hint="eastAsia"/>
          <w:kern w:val="0"/>
          <w:sz w:val="24"/>
          <w:szCs w:val="20"/>
        </w:rPr>
        <w:t>岩土工程</w:t>
      </w:r>
    </w:p>
    <w:p w14:paraId="38889180" w14:textId="77777777" w:rsidR="002315D8" w:rsidRPr="00036430" w:rsidRDefault="002315D8" w:rsidP="002315D8">
      <w:pPr>
        <w:spacing w:line="360" w:lineRule="auto"/>
        <w:ind w:firstLineChars="200" w:firstLine="480"/>
        <w:rPr>
          <w:rFonts w:ascii="宋体" w:eastAsia="仿宋_GB2312" w:hAnsi="宋体" w:cs="宋体"/>
          <w:kern w:val="0"/>
          <w:sz w:val="24"/>
          <w:szCs w:val="20"/>
        </w:rPr>
      </w:pPr>
      <w:r>
        <w:rPr>
          <w:rFonts w:ascii="宋体" w:eastAsia="仿宋_GB2312" w:hAnsi="宋体" w:cs="宋体"/>
          <w:kern w:val="0"/>
          <w:sz w:val="24"/>
          <w:szCs w:val="20"/>
        </w:rPr>
        <w:t>3</w:t>
      </w:r>
      <w:r w:rsidRPr="00583188">
        <w:rPr>
          <w:rFonts w:ascii="宋体" w:eastAsia="仿宋_GB2312" w:hAnsi="宋体" w:cs="宋体"/>
          <w:kern w:val="0"/>
          <w:sz w:val="24"/>
          <w:szCs w:val="20"/>
        </w:rPr>
        <w:t>.</w:t>
      </w:r>
      <w:r>
        <w:rPr>
          <w:rFonts w:ascii="宋体" w:eastAsia="仿宋_GB2312" w:hAnsi="宋体" w:cs="宋体" w:hint="eastAsia"/>
          <w:kern w:val="0"/>
          <w:sz w:val="24"/>
          <w:szCs w:val="20"/>
        </w:rPr>
        <w:t>土木工程材料</w:t>
      </w:r>
    </w:p>
    <w:p w14:paraId="6A429E2F" w14:textId="77777777" w:rsidR="002315D8" w:rsidRPr="00583188" w:rsidRDefault="002315D8" w:rsidP="002315D8">
      <w:pPr>
        <w:spacing w:line="360" w:lineRule="auto"/>
        <w:rPr>
          <w:b/>
          <w:sz w:val="24"/>
        </w:rPr>
      </w:pPr>
      <w:r w:rsidRPr="00583188">
        <w:rPr>
          <w:rFonts w:hint="eastAsia"/>
          <w:b/>
          <w:sz w:val="24"/>
        </w:rPr>
        <w:t>D</w:t>
      </w:r>
      <w:r w:rsidRPr="00583188">
        <w:rPr>
          <w:b/>
          <w:sz w:val="24"/>
        </w:rPr>
        <w:t xml:space="preserve">. </w:t>
      </w:r>
      <w:r w:rsidRPr="00583188">
        <w:rPr>
          <w:rFonts w:hint="eastAsia"/>
          <w:b/>
          <w:sz w:val="24"/>
        </w:rPr>
        <w:t>Research Field</w:t>
      </w:r>
    </w:p>
    <w:p w14:paraId="18BB643E" w14:textId="77777777" w:rsidR="002315D8" w:rsidRDefault="002315D8" w:rsidP="002315D8">
      <w:pPr>
        <w:spacing w:line="360" w:lineRule="auto"/>
        <w:ind w:firstLineChars="236" w:firstLine="566"/>
        <w:jc w:val="left"/>
        <w:rPr>
          <w:sz w:val="24"/>
        </w:rPr>
      </w:pPr>
      <w:r w:rsidRPr="00583188">
        <w:rPr>
          <w:sz w:val="24"/>
        </w:rPr>
        <w:t>1.</w:t>
      </w:r>
      <w:r>
        <w:rPr>
          <w:sz w:val="24"/>
        </w:rPr>
        <w:t xml:space="preserve"> S</w:t>
      </w:r>
      <w:r w:rsidRPr="00034753">
        <w:rPr>
          <w:sz w:val="24"/>
        </w:rPr>
        <w:t xml:space="preserve">tructural </w:t>
      </w:r>
      <w:r>
        <w:rPr>
          <w:sz w:val="24"/>
        </w:rPr>
        <w:t>E</w:t>
      </w:r>
      <w:r w:rsidRPr="00034753">
        <w:rPr>
          <w:sz w:val="24"/>
        </w:rPr>
        <w:t>ngineering</w:t>
      </w:r>
    </w:p>
    <w:p w14:paraId="680158F7" w14:textId="77777777" w:rsidR="002315D8" w:rsidRPr="00583188" w:rsidRDefault="002315D8" w:rsidP="002315D8">
      <w:pPr>
        <w:spacing w:line="360" w:lineRule="auto"/>
        <w:ind w:firstLineChars="236" w:firstLine="566"/>
        <w:jc w:val="left"/>
        <w:rPr>
          <w:sz w:val="24"/>
        </w:rPr>
      </w:pPr>
      <w:r>
        <w:rPr>
          <w:sz w:val="24"/>
        </w:rPr>
        <w:t xml:space="preserve">2. </w:t>
      </w:r>
      <w:r w:rsidRPr="00EB7E7B">
        <w:rPr>
          <w:sz w:val="24"/>
        </w:rPr>
        <w:t>Geotechnical Engineering</w:t>
      </w:r>
    </w:p>
    <w:p w14:paraId="16BEEFA6" w14:textId="77777777" w:rsidR="002315D8" w:rsidRPr="00583188" w:rsidRDefault="002315D8" w:rsidP="002315D8">
      <w:pPr>
        <w:spacing w:line="360" w:lineRule="auto"/>
        <w:ind w:firstLineChars="236" w:firstLine="566"/>
        <w:jc w:val="left"/>
        <w:rPr>
          <w:sz w:val="24"/>
        </w:rPr>
      </w:pPr>
      <w:r>
        <w:rPr>
          <w:sz w:val="24"/>
        </w:rPr>
        <w:lastRenderedPageBreak/>
        <w:t>3</w:t>
      </w:r>
      <w:r w:rsidRPr="00583188">
        <w:rPr>
          <w:sz w:val="24"/>
        </w:rPr>
        <w:t>.</w:t>
      </w:r>
      <w:r>
        <w:rPr>
          <w:sz w:val="24"/>
        </w:rPr>
        <w:t xml:space="preserve"> C</w:t>
      </w:r>
      <w:r w:rsidRPr="00034753">
        <w:rPr>
          <w:sz w:val="24"/>
        </w:rPr>
        <w:t xml:space="preserve">ivil </w:t>
      </w:r>
      <w:r>
        <w:rPr>
          <w:sz w:val="24"/>
        </w:rPr>
        <w:t>E</w:t>
      </w:r>
      <w:r w:rsidRPr="00034753">
        <w:rPr>
          <w:sz w:val="24"/>
        </w:rPr>
        <w:t xml:space="preserve">ngineering </w:t>
      </w:r>
      <w:r>
        <w:rPr>
          <w:sz w:val="24"/>
        </w:rPr>
        <w:t>M</w:t>
      </w:r>
      <w:r w:rsidRPr="00034753">
        <w:rPr>
          <w:sz w:val="24"/>
        </w:rPr>
        <w:t>aterials</w:t>
      </w:r>
    </w:p>
    <w:p w14:paraId="35FC66B5" w14:textId="77777777" w:rsidR="002315D8" w:rsidRPr="00583188" w:rsidRDefault="002315D8" w:rsidP="002315D8">
      <w:pPr>
        <w:spacing w:line="360" w:lineRule="auto"/>
        <w:jc w:val="left"/>
        <w:rPr>
          <w:b/>
          <w:sz w:val="24"/>
        </w:rPr>
      </w:pPr>
      <w:r w:rsidRPr="00583188">
        <w:rPr>
          <w:b/>
          <w:sz w:val="24"/>
        </w:rPr>
        <w:t>五、课程设置</w:t>
      </w:r>
    </w:p>
    <w:p w14:paraId="2EFCF875" w14:textId="77777777" w:rsidR="002315D8" w:rsidRPr="00583188" w:rsidRDefault="002315D8" w:rsidP="002315D8">
      <w:pPr>
        <w:spacing w:line="360" w:lineRule="auto"/>
        <w:jc w:val="left"/>
        <w:rPr>
          <w:b/>
          <w:sz w:val="24"/>
        </w:rPr>
      </w:pPr>
      <w:r w:rsidRPr="00583188">
        <w:rPr>
          <w:rFonts w:hint="eastAsia"/>
          <w:b/>
          <w:sz w:val="24"/>
        </w:rPr>
        <w:t>E</w:t>
      </w:r>
      <w:r w:rsidRPr="00583188">
        <w:rPr>
          <w:b/>
          <w:sz w:val="24"/>
        </w:rPr>
        <w:t xml:space="preserve">. </w:t>
      </w:r>
      <w:r w:rsidRPr="00583188">
        <w:rPr>
          <w:rFonts w:hint="eastAsia"/>
          <w:b/>
          <w:sz w:val="24"/>
        </w:rPr>
        <w:t>Curriculum Provision</w:t>
      </w:r>
    </w:p>
    <w:tbl>
      <w:tblPr>
        <w:tblW w:w="898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29"/>
        <w:gridCol w:w="1985"/>
        <w:gridCol w:w="1053"/>
        <w:gridCol w:w="567"/>
        <w:gridCol w:w="567"/>
        <w:gridCol w:w="1215"/>
        <w:gridCol w:w="1053"/>
        <w:gridCol w:w="648"/>
        <w:gridCol w:w="767"/>
      </w:tblGrid>
      <w:tr w:rsidR="002315D8" w:rsidRPr="00583188" w14:paraId="2D9EB469" w14:textId="77777777" w:rsidTr="0081409E">
        <w:trPr>
          <w:trHeight w:val="624"/>
          <w:tblHeader/>
          <w:tblCellSpacing w:w="0" w:type="dxa"/>
          <w:jc w:val="center"/>
        </w:trPr>
        <w:tc>
          <w:tcPr>
            <w:tcW w:w="1129" w:type="dxa"/>
          </w:tcPr>
          <w:p w14:paraId="39D47E04" w14:textId="77777777" w:rsidR="002315D8" w:rsidRPr="00A63CE2" w:rsidRDefault="002315D8" w:rsidP="0081409E">
            <w:pPr>
              <w:spacing w:line="360" w:lineRule="auto"/>
              <w:ind w:leftChars="20" w:left="42"/>
              <w:jc w:val="center"/>
              <w:rPr>
                <w:rFonts w:eastAsia="仿宋"/>
                <w:b/>
                <w:bCs/>
                <w:sz w:val="24"/>
              </w:rPr>
            </w:pPr>
            <w:r w:rsidRPr="00A63CE2">
              <w:rPr>
                <w:rFonts w:eastAsia="仿宋"/>
                <w:b/>
                <w:bCs/>
                <w:sz w:val="24"/>
              </w:rPr>
              <w:t>类别</w:t>
            </w:r>
          </w:p>
          <w:p w14:paraId="27F32D4E" w14:textId="77777777" w:rsidR="002315D8" w:rsidRPr="00A63CE2" w:rsidRDefault="002315D8" w:rsidP="0081409E">
            <w:pPr>
              <w:spacing w:line="360" w:lineRule="auto"/>
              <w:ind w:leftChars="20" w:left="42"/>
              <w:jc w:val="center"/>
              <w:rPr>
                <w:rFonts w:eastAsia="仿宋"/>
                <w:b/>
                <w:bCs/>
                <w:sz w:val="24"/>
              </w:rPr>
            </w:pPr>
            <w:r w:rsidRPr="00A63CE2">
              <w:rPr>
                <w:rFonts w:eastAsia="仿宋"/>
                <w:b/>
                <w:bCs/>
                <w:sz w:val="24"/>
              </w:rPr>
              <w:t>Category</w:t>
            </w:r>
          </w:p>
        </w:tc>
        <w:tc>
          <w:tcPr>
            <w:tcW w:w="1985" w:type="dxa"/>
          </w:tcPr>
          <w:p w14:paraId="371DD89C" w14:textId="77777777" w:rsidR="002315D8" w:rsidRPr="00A63CE2" w:rsidRDefault="002315D8" w:rsidP="0081409E">
            <w:pPr>
              <w:spacing w:line="360" w:lineRule="auto"/>
              <w:ind w:leftChars="20" w:left="42"/>
              <w:jc w:val="center"/>
              <w:rPr>
                <w:rFonts w:eastAsia="仿宋"/>
                <w:b/>
                <w:bCs/>
                <w:sz w:val="24"/>
              </w:rPr>
            </w:pPr>
            <w:r w:rsidRPr="00A63CE2">
              <w:rPr>
                <w:rFonts w:eastAsia="仿宋"/>
                <w:b/>
                <w:bCs/>
                <w:sz w:val="24"/>
              </w:rPr>
              <w:t>课程名称</w:t>
            </w:r>
          </w:p>
          <w:p w14:paraId="0F0BB942" w14:textId="77777777" w:rsidR="002315D8" w:rsidRPr="00A63CE2" w:rsidRDefault="002315D8" w:rsidP="0081409E">
            <w:pPr>
              <w:spacing w:line="360" w:lineRule="auto"/>
              <w:ind w:leftChars="20" w:left="42"/>
              <w:jc w:val="center"/>
              <w:rPr>
                <w:rFonts w:eastAsia="仿宋"/>
                <w:b/>
                <w:bCs/>
                <w:sz w:val="24"/>
              </w:rPr>
            </w:pPr>
            <w:r w:rsidRPr="00A63CE2">
              <w:rPr>
                <w:rFonts w:eastAsia="仿宋"/>
                <w:b/>
                <w:bCs/>
                <w:sz w:val="24"/>
              </w:rPr>
              <w:t>Course Name</w:t>
            </w:r>
          </w:p>
        </w:tc>
        <w:tc>
          <w:tcPr>
            <w:tcW w:w="1053" w:type="dxa"/>
          </w:tcPr>
          <w:p w14:paraId="4FCED19F" w14:textId="77777777" w:rsidR="002315D8" w:rsidRPr="00A63CE2" w:rsidRDefault="002315D8" w:rsidP="0081409E">
            <w:pPr>
              <w:spacing w:line="360" w:lineRule="auto"/>
              <w:ind w:leftChars="20" w:left="42"/>
              <w:jc w:val="center"/>
              <w:rPr>
                <w:rFonts w:eastAsia="仿宋"/>
                <w:b/>
                <w:bCs/>
                <w:sz w:val="24"/>
              </w:rPr>
            </w:pPr>
            <w:r w:rsidRPr="00A63CE2">
              <w:rPr>
                <w:rFonts w:eastAsia="仿宋"/>
                <w:b/>
                <w:bCs/>
                <w:sz w:val="24"/>
              </w:rPr>
              <w:t>学时</w:t>
            </w:r>
          </w:p>
          <w:p w14:paraId="4C4CA6E3" w14:textId="77777777" w:rsidR="002315D8" w:rsidRPr="00A63CE2" w:rsidRDefault="002315D8" w:rsidP="0081409E">
            <w:pPr>
              <w:spacing w:line="360" w:lineRule="auto"/>
              <w:ind w:leftChars="20" w:left="42"/>
              <w:jc w:val="center"/>
              <w:rPr>
                <w:rFonts w:eastAsia="仿宋"/>
                <w:b/>
                <w:bCs/>
                <w:sz w:val="24"/>
              </w:rPr>
            </w:pPr>
            <w:r w:rsidRPr="00A63CE2">
              <w:rPr>
                <w:rFonts w:eastAsia="仿宋"/>
                <w:b/>
                <w:bCs/>
                <w:sz w:val="24"/>
              </w:rPr>
              <w:t>Learning Hour</w:t>
            </w:r>
          </w:p>
        </w:tc>
        <w:tc>
          <w:tcPr>
            <w:tcW w:w="567" w:type="dxa"/>
          </w:tcPr>
          <w:p w14:paraId="33AB4269" w14:textId="77777777" w:rsidR="002315D8" w:rsidRPr="00A63CE2" w:rsidRDefault="002315D8" w:rsidP="0081409E">
            <w:pPr>
              <w:spacing w:line="360" w:lineRule="auto"/>
              <w:ind w:leftChars="20" w:left="42"/>
              <w:jc w:val="center"/>
              <w:rPr>
                <w:rFonts w:eastAsia="仿宋"/>
                <w:b/>
                <w:bCs/>
                <w:sz w:val="24"/>
              </w:rPr>
            </w:pPr>
            <w:r w:rsidRPr="00A63CE2">
              <w:rPr>
                <w:rFonts w:eastAsia="仿宋"/>
                <w:b/>
                <w:bCs/>
                <w:sz w:val="24"/>
              </w:rPr>
              <w:t>学分</w:t>
            </w:r>
          </w:p>
          <w:p w14:paraId="4C1F77DB" w14:textId="77777777" w:rsidR="002315D8" w:rsidRPr="00A63CE2" w:rsidRDefault="002315D8" w:rsidP="0081409E">
            <w:pPr>
              <w:spacing w:line="360" w:lineRule="auto"/>
              <w:ind w:leftChars="20" w:left="42"/>
              <w:jc w:val="center"/>
              <w:rPr>
                <w:rFonts w:eastAsia="仿宋"/>
                <w:b/>
                <w:bCs/>
                <w:sz w:val="24"/>
              </w:rPr>
            </w:pPr>
            <w:r w:rsidRPr="00A63CE2">
              <w:rPr>
                <w:rFonts w:eastAsia="仿宋"/>
                <w:b/>
                <w:bCs/>
                <w:sz w:val="24"/>
              </w:rPr>
              <w:t>Credit</w:t>
            </w:r>
          </w:p>
        </w:tc>
        <w:tc>
          <w:tcPr>
            <w:tcW w:w="567" w:type="dxa"/>
          </w:tcPr>
          <w:p w14:paraId="6E45F1DC" w14:textId="77777777" w:rsidR="002315D8" w:rsidRPr="00A63CE2" w:rsidRDefault="002315D8" w:rsidP="0081409E">
            <w:pPr>
              <w:spacing w:line="360" w:lineRule="auto"/>
              <w:ind w:leftChars="20" w:left="42"/>
              <w:jc w:val="center"/>
              <w:rPr>
                <w:rFonts w:eastAsia="仿宋"/>
                <w:b/>
                <w:bCs/>
                <w:sz w:val="24"/>
              </w:rPr>
            </w:pPr>
            <w:r w:rsidRPr="00A63CE2">
              <w:rPr>
                <w:rFonts w:eastAsia="仿宋"/>
                <w:b/>
                <w:bCs/>
                <w:sz w:val="24"/>
              </w:rPr>
              <w:t>开课学期</w:t>
            </w:r>
          </w:p>
          <w:p w14:paraId="0C5C74F1" w14:textId="77777777" w:rsidR="002315D8" w:rsidRPr="00A63CE2" w:rsidRDefault="002315D8" w:rsidP="0081409E">
            <w:pPr>
              <w:spacing w:line="360" w:lineRule="auto"/>
              <w:ind w:leftChars="20" w:left="42"/>
              <w:jc w:val="center"/>
              <w:rPr>
                <w:rFonts w:eastAsia="仿宋"/>
                <w:b/>
                <w:bCs/>
                <w:sz w:val="24"/>
              </w:rPr>
            </w:pPr>
            <w:r w:rsidRPr="00A63CE2">
              <w:rPr>
                <w:rFonts w:eastAsia="仿宋"/>
                <w:b/>
                <w:bCs/>
                <w:sz w:val="24"/>
              </w:rPr>
              <w:t>Learning Semester</w:t>
            </w:r>
          </w:p>
        </w:tc>
        <w:tc>
          <w:tcPr>
            <w:tcW w:w="1215" w:type="dxa"/>
          </w:tcPr>
          <w:p w14:paraId="51FF0A4E" w14:textId="77777777" w:rsidR="002315D8" w:rsidRPr="00A63CE2" w:rsidRDefault="002315D8" w:rsidP="0081409E">
            <w:pPr>
              <w:spacing w:line="360" w:lineRule="auto"/>
              <w:ind w:leftChars="20" w:left="42"/>
              <w:jc w:val="center"/>
              <w:rPr>
                <w:rFonts w:eastAsia="仿宋"/>
                <w:b/>
                <w:bCs/>
                <w:sz w:val="24"/>
              </w:rPr>
            </w:pPr>
            <w:r w:rsidRPr="00A63CE2">
              <w:rPr>
                <w:rFonts w:eastAsia="仿宋"/>
                <w:b/>
                <w:bCs/>
                <w:sz w:val="24"/>
              </w:rPr>
              <w:t>开课学院</w:t>
            </w:r>
          </w:p>
          <w:p w14:paraId="403B3A7D" w14:textId="77777777" w:rsidR="002315D8" w:rsidRPr="00A63CE2" w:rsidRDefault="002315D8" w:rsidP="0081409E">
            <w:pPr>
              <w:spacing w:line="360" w:lineRule="auto"/>
              <w:ind w:leftChars="20" w:left="42"/>
              <w:jc w:val="center"/>
              <w:rPr>
                <w:rFonts w:eastAsia="仿宋"/>
                <w:b/>
                <w:bCs/>
                <w:sz w:val="24"/>
              </w:rPr>
            </w:pPr>
            <w:r w:rsidRPr="00A63CE2">
              <w:rPr>
                <w:rFonts w:eastAsia="仿宋"/>
                <w:b/>
                <w:bCs/>
                <w:sz w:val="24"/>
              </w:rPr>
              <w:t>Teaching School</w:t>
            </w:r>
          </w:p>
        </w:tc>
        <w:tc>
          <w:tcPr>
            <w:tcW w:w="1053" w:type="dxa"/>
          </w:tcPr>
          <w:p w14:paraId="3B3F9352" w14:textId="77777777" w:rsidR="002315D8" w:rsidRPr="00A63CE2" w:rsidRDefault="002315D8" w:rsidP="0081409E">
            <w:pPr>
              <w:spacing w:line="360" w:lineRule="auto"/>
              <w:ind w:leftChars="20" w:left="42"/>
              <w:jc w:val="center"/>
              <w:rPr>
                <w:rFonts w:eastAsia="仿宋"/>
                <w:b/>
                <w:bCs/>
                <w:sz w:val="24"/>
              </w:rPr>
            </w:pPr>
            <w:r w:rsidRPr="00A63CE2">
              <w:rPr>
                <w:rFonts w:eastAsia="仿宋"/>
                <w:b/>
                <w:bCs/>
                <w:sz w:val="24"/>
              </w:rPr>
              <w:t>授课方式</w:t>
            </w:r>
          </w:p>
          <w:p w14:paraId="11037653" w14:textId="77777777" w:rsidR="002315D8" w:rsidRPr="00A63CE2" w:rsidRDefault="002315D8" w:rsidP="0081409E">
            <w:pPr>
              <w:spacing w:line="360" w:lineRule="auto"/>
              <w:ind w:leftChars="20" w:left="42"/>
              <w:jc w:val="center"/>
              <w:rPr>
                <w:rFonts w:eastAsia="仿宋"/>
                <w:b/>
                <w:bCs/>
                <w:sz w:val="24"/>
              </w:rPr>
            </w:pPr>
            <w:r w:rsidRPr="00A63CE2">
              <w:rPr>
                <w:rFonts w:eastAsia="仿宋"/>
                <w:b/>
                <w:bCs/>
                <w:sz w:val="24"/>
              </w:rPr>
              <w:t>Teaching methods</w:t>
            </w:r>
          </w:p>
        </w:tc>
        <w:tc>
          <w:tcPr>
            <w:tcW w:w="648" w:type="dxa"/>
          </w:tcPr>
          <w:p w14:paraId="4CDF1735" w14:textId="77777777" w:rsidR="002315D8" w:rsidRPr="00A63CE2" w:rsidRDefault="002315D8" w:rsidP="0081409E">
            <w:pPr>
              <w:spacing w:line="360" w:lineRule="auto"/>
              <w:ind w:leftChars="20" w:left="42"/>
              <w:jc w:val="center"/>
              <w:rPr>
                <w:rFonts w:eastAsia="仿宋"/>
                <w:b/>
                <w:bCs/>
                <w:sz w:val="24"/>
              </w:rPr>
            </w:pPr>
            <w:r w:rsidRPr="00A63CE2">
              <w:rPr>
                <w:rFonts w:eastAsia="仿宋"/>
                <w:b/>
                <w:bCs/>
                <w:sz w:val="24"/>
              </w:rPr>
              <w:t>考试方式</w:t>
            </w:r>
          </w:p>
          <w:p w14:paraId="258A29EB" w14:textId="77777777" w:rsidR="002315D8" w:rsidRPr="00A63CE2" w:rsidRDefault="002315D8" w:rsidP="0081409E">
            <w:pPr>
              <w:spacing w:line="360" w:lineRule="auto"/>
              <w:ind w:leftChars="20" w:left="42"/>
              <w:jc w:val="center"/>
              <w:rPr>
                <w:rFonts w:eastAsia="仿宋"/>
                <w:b/>
                <w:bCs/>
                <w:sz w:val="24"/>
              </w:rPr>
            </w:pPr>
            <w:r w:rsidRPr="00A63CE2">
              <w:rPr>
                <w:rFonts w:eastAsia="仿宋"/>
                <w:b/>
                <w:bCs/>
                <w:sz w:val="24"/>
              </w:rPr>
              <w:t>Assessment</w:t>
            </w:r>
          </w:p>
        </w:tc>
        <w:tc>
          <w:tcPr>
            <w:tcW w:w="767" w:type="dxa"/>
          </w:tcPr>
          <w:p w14:paraId="4076D1CC" w14:textId="77777777" w:rsidR="002315D8" w:rsidRPr="00A63CE2" w:rsidRDefault="002315D8" w:rsidP="0081409E">
            <w:pPr>
              <w:spacing w:line="360" w:lineRule="auto"/>
              <w:ind w:leftChars="20" w:left="42"/>
              <w:jc w:val="center"/>
              <w:rPr>
                <w:rFonts w:eastAsia="仿宋"/>
                <w:b/>
                <w:bCs/>
                <w:sz w:val="24"/>
              </w:rPr>
            </w:pPr>
            <w:r w:rsidRPr="00A63CE2">
              <w:rPr>
                <w:rFonts w:eastAsia="仿宋"/>
                <w:b/>
                <w:bCs/>
                <w:sz w:val="24"/>
              </w:rPr>
              <w:t>备注</w:t>
            </w:r>
          </w:p>
          <w:p w14:paraId="295B4625" w14:textId="77777777" w:rsidR="002315D8" w:rsidRPr="00A63CE2" w:rsidRDefault="002315D8" w:rsidP="0081409E">
            <w:pPr>
              <w:spacing w:line="360" w:lineRule="auto"/>
              <w:ind w:leftChars="20" w:left="42"/>
              <w:jc w:val="center"/>
              <w:rPr>
                <w:rFonts w:eastAsia="仿宋"/>
                <w:b/>
                <w:bCs/>
                <w:sz w:val="24"/>
              </w:rPr>
            </w:pPr>
            <w:r w:rsidRPr="00A63CE2">
              <w:rPr>
                <w:rFonts w:eastAsia="仿宋"/>
                <w:b/>
                <w:bCs/>
                <w:sz w:val="24"/>
              </w:rPr>
              <w:t>Remarks</w:t>
            </w:r>
          </w:p>
        </w:tc>
      </w:tr>
      <w:tr w:rsidR="002315D8" w:rsidRPr="00583188" w14:paraId="79826E20" w14:textId="77777777" w:rsidTr="0081409E">
        <w:trPr>
          <w:trHeight w:hRule="exact" w:val="850"/>
          <w:tblCellSpacing w:w="0" w:type="dxa"/>
          <w:jc w:val="center"/>
        </w:trPr>
        <w:tc>
          <w:tcPr>
            <w:tcW w:w="1129" w:type="dxa"/>
            <w:vMerge w:val="restart"/>
            <w:vAlign w:val="center"/>
          </w:tcPr>
          <w:p w14:paraId="3C7BF81C" w14:textId="77777777" w:rsidR="002315D8" w:rsidRPr="00583188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583188">
              <w:rPr>
                <w:rFonts w:eastAsia="汉仪书宋二简"/>
                <w:szCs w:val="21"/>
              </w:rPr>
              <w:t>A</w:t>
            </w:r>
            <w:r w:rsidRPr="00583188">
              <w:rPr>
                <w:rFonts w:eastAsia="汉仪书宋二简"/>
                <w:szCs w:val="21"/>
              </w:rPr>
              <w:t>类专业学</w:t>
            </w:r>
          </w:p>
          <w:p w14:paraId="7AEA2D73" w14:textId="77777777" w:rsidR="002315D8" w:rsidRPr="00583188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583188">
              <w:rPr>
                <w:rFonts w:eastAsia="汉仪书宋二简"/>
                <w:szCs w:val="21"/>
              </w:rPr>
              <w:t>位课</w:t>
            </w:r>
          </w:p>
          <w:p w14:paraId="04DE8878" w14:textId="77777777" w:rsidR="002315D8" w:rsidRPr="00583188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>
              <w:rPr>
                <w:rFonts w:eastAsia="汉仪书宋二简"/>
                <w:szCs w:val="21"/>
              </w:rPr>
              <w:t>Degree Compulsory Course</w:t>
            </w:r>
          </w:p>
        </w:tc>
        <w:tc>
          <w:tcPr>
            <w:tcW w:w="1985" w:type="dxa"/>
            <w:vAlign w:val="center"/>
          </w:tcPr>
          <w:p w14:paraId="68262873" w14:textId="77777777" w:rsidR="002315D8" w:rsidRPr="004812E4" w:rsidRDefault="002315D8" w:rsidP="0081409E">
            <w:pPr>
              <w:spacing w:line="360" w:lineRule="auto"/>
              <w:ind w:leftChars="20" w:left="42"/>
              <w:jc w:val="left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 w:hint="eastAsia"/>
                <w:szCs w:val="21"/>
              </w:rPr>
              <w:t>汉语综合</w:t>
            </w:r>
          </w:p>
          <w:p w14:paraId="1AEAC136" w14:textId="77777777" w:rsidR="002315D8" w:rsidRPr="004812E4" w:rsidRDefault="002315D8" w:rsidP="0081409E">
            <w:pPr>
              <w:spacing w:line="360" w:lineRule="auto"/>
              <w:ind w:leftChars="20" w:left="42"/>
              <w:jc w:val="left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Chinese Synthesis</w:t>
            </w:r>
          </w:p>
        </w:tc>
        <w:tc>
          <w:tcPr>
            <w:tcW w:w="1053" w:type="dxa"/>
            <w:vAlign w:val="center"/>
          </w:tcPr>
          <w:p w14:paraId="3B02EAA4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108</w:t>
            </w:r>
          </w:p>
        </w:tc>
        <w:tc>
          <w:tcPr>
            <w:tcW w:w="567" w:type="dxa"/>
            <w:vAlign w:val="center"/>
          </w:tcPr>
          <w:p w14:paraId="79F06DFE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14:paraId="17B89001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1</w:t>
            </w:r>
            <w:r w:rsidRPr="004812E4">
              <w:rPr>
                <w:rFonts w:eastAsia="汉仪书宋二简" w:hint="eastAsia"/>
                <w:szCs w:val="21"/>
              </w:rPr>
              <w:t>,2</w:t>
            </w:r>
          </w:p>
        </w:tc>
        <w:tc>
          <w:tcPr>
            <w:tcW w:w="1215" w:type="dxa"/>
          </w:tcPr>
          <w:p w14:paraId="1E792B0A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2974ECB6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648" w:type="dxa"/>
            <w:vAlign w:val="center"/>
          </w:tcPr>
          <w:p w14:paraId="05A9BFF0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767" w:type="dxa"/>
            <w:vMerge w:val="restart"/>
            <w:vAlign w:val="center"/>
          </w:tcPr>
          <w:p w14:paraId="5C35080B" w14:textId="77777777" w:rsidR="002315D8" w:rsidRPr="00583188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583188">
              <w:rPr>
                <w:rFonts w:eastAsia="汉仪书宋二简" w:hint="eastAsia"/>
                <w:szCs w:val="21"/>
              </w:rPr>
              <w:t>1</w:t>
            </w:r>
            <w:r w:rsidRPr="00583188">
              <w:rPr>
                <w:rFonts w:eastAsia="汉仪书宋二简"/>
                <w:szCs w:val="21"/>
              </w:rPr>
              <w:t>4</w:t>
            </w:r>
            <w:r w:rsidRPr="00583188">
              <w:rPr>
                <w:rFonts w:eastAsia="汉仪书宋二简"/>
                <w:szCs w:val="21"/>
              </w:rPr>
              <w:t>学分</w:t>
            </w:r>
            <w:r w:rsidRPr="00583188">
              <w:rPr>
                <w:rFonts w:eastAsia="汉仪书宋二简" w:hint="eastAsia"/>
                <w:szCs w:val="21"/>
              </w:rPr>
              <w:t>(</w:t>
            </w:r>
            <w:r w:rsidRPr="00583188">
              <w:rPr>
                <w:rFonts w:eastAsia="汉仪书宋二简"/>
                <w:szCs w:val="21"/>
              </w:rPr>
              <w:t>Credit)</w:t>
            </w:r>
          </w:p>
        </w:tc>
      </w:tr>
      <w:tr w:rsidR="002315D8" w:rsidRPr="00583188" w14:paraId="3C0908C6" w14:textId="77777777" w:rsidTr="0081409E">
        <w:trPr>
          <w:trHeight w:hRule="exact" w:val="850"/>
          <w:tblCellSpacing w:w="0" w:type="dxa"/>
          <w:jc w:val="center"/>
        </w:trPr>
        <w:tc>
          <w:tcPr>
            <w:tcW w:w="1129" w:type="dxa"/>
            <w:vMerge/>
            <w:vAlign w:val="center"/>
          </w:tcPr>
          <w:p w14:paraId="1BC7C38E" w14:textId="77777777" w:rsidR="002315D8" w:rsidRPr="00583188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9A5D0DD" w14:textId="77777777" w:rsidR="002315D8" w:rsidRPr="004812E4" w:rsidRDefault="002315D8" w:rsidP="0081409E">
            <w:pPr>
              <w:spacing w:line="360" w:lineRule="auto"/>
              <w:ind w:leftChars="20" w:left="42"/>
              <w:jc w:val="left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 w:hint="eastAsia"/>
                <w:szCs w:val="21"/>
              </w:rPr>
              <w:t>汉语听说</w:t>
            </w:r>
          </w:p>
          <w:p w14:paraId="494A838E" w14:textId="77777777" w:rsidR="002315D8" w:rsidRPr="004812E4" w:rsidRDefault="002315D8" w:rsidP="0081409E">
            <w:pPr>
              <w:spacing w:line="360" w:lineRule="auto"/>
              <w:ind w:leftChars="20" w:left="42"/>
              <w:jc w:val="left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Chinese Listening and Speaking</w:t>
            </w:r>
          </w:p>
        </w:tc>
        <w:tc>
          <w:tcPr>
            <w:tcW w:w="1053" w:type="dxa"/>
            <w:vAlign w:val="center"/>
          </w:tcPr>
          <w:p w14:paraId="4AA5AD2F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36</w:t>
            </w:r>
          </w:p>
        </w:tc>
        <w:tc>
          <w:tcPr>
            <w:tcW w:w="567" w:type="dxa"/>
            <w:vAlign w:val="center"/>
          </w:tcPr>
          <w:p w14:paraId="50F1D2AB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682BC7DB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2</w:t>
            </w:r>
          </w:p>
        </w:tc>
        <w:tc>
          <w:tcPr>
            <w:tcW w:w="1215" w:type="dxa"/>
          </w:tcPr>
          <w:p w14:paraId="729EFF50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58B58956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648" w:type="dxa"/>
            <w:vAlign w:val="center"/>
          </w:tcPr>
          <w:p w14:paraId="47628A06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14:paraId="2A55E398" w14:textId="77777777" w:rsidR="002315D8" w:rsidRPr="00583188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</w:tr>
      <w:tr w:rsidR="002315D8" w:rsidRPr="00583188" w14:paraId="0CBE339D" w14:textId="77777777" w:rsidTr="0081409E">
        <w:trPr>
          <w:trHeight w:hRule="exact" w:val="850"/>
          <w:tblCellSpacing w:w="0" w:type="dxa"/>
          <w:jc w:val="center"/>
        </w:trPr>
        <w:tc>
          <w:tcPr>
            <w:tcW w:w="1129" w:type="dxa"/>
            <w:vMerge/>
            <w:vAlign w:val="center"/>
          </w:tcPr>
          <w:p w14:paraId="41A26381" w14:textId="77777777" w:rsidR="002315D8" w:rsidRPr="00583188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DD021F6" w14:textId="77777777" w:rsidR="002315D8" w:rsidRPr="004812E4" w:rsidRDefault="002315D8" w:rsidP="0081409E">
            <w:pPr>
              <w:spacing w:line="360" w:lineRule="auto"/>
              <w:ind w:leftChars="20" w:left="42"/>
              <w:jc w:val="left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 w:hint="eastAsia"/>
                <w:szCs w:val="21"/>
              </w:rPr>
              <w:t>汉语阅读</w:t>
            </w:r>
          </w:p>
          <w:p w14:paraId="04B38288" w14:textId="77777777" w:rsidR="002315D8" w:rsidRPr="004812E4" w:rsidRDefault="002315D8" w:rsidP="0081409E">
            <w:pPr>
              <w:spacing w:line="360" w:lineRule="auto"/>
              <w:ind w:leftChars="20" w:left="42"/>
              <w:jc w:val="left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Chinese R</w:t>
            </w:r>
            <w:r w:rsidRPr="004812E4">
              <w:rPr>
                <w:rFonts w:eastAsia="汉仪书宋二简" w:hint="eastAsia"/>
                <w:szCs w:val="21"/>
              </w:rPr>
              <w:t>eading</w:t>
            </w:r>
          </w:p>
        </w:tc>
        <w:tc>
          <w:tcPr>
            <w:tcW w:w="1053" w:type="dxa"/>
            <w:vAlign w:val="center"/>
          </w:tcPr>
          <w:p w14:paraId="75A35CAA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36</w:t>
            </w:r>
          </w:p>
        </w:tc>
        <w:tc>
          <w:tcPr>
            <w:tcW w:w="567" w:type="dxa"/>
            <w:vAlign w:val="center"/>
          </w:tcPr>
          <w:p w14:paraId="1726EDFB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4B84725A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3</w:t>
            </w:r>
          </w:p>
        </w:tc>
        <w:tc>
          <w:tcPr>
            <w:tcW w:w="1215" w:type="dxa"/>
          </w:tcPr>
          <w:p w14:paraId="3323BB11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7CCC42E1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648" w:type="dxa"/>
            <w:vAlign w:val="center"/>
          </w:tcPr>
          <w:p w14:paraId="432EAB6C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14:paraId="70732779" w14:textId="77777777" w:rsidR="002315D8" w:rsidRPr="00583188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</w:tr>
      <w:tr w:rsidR="002315D8" w:rsidRPr="00583188" w14:paraId="6E833F1D" w14:textId="77777777" w:rsidTr="0081409E">
        <w:trPr>
          <w:trHeight w:hRule="exact" w:val="850"/>
          <w:tblCellSpacing w:w="0" w:type="dxa"/>
          <w:jc w:val="center"/>
        </w:trPr>
        <w:tc>
          <w:tcPr>
            <w:tcW w:w="1129" w:type="dxa"/>
            <w:vMerge/>
            <w:vAlign w:val="center"/>
          </w:tcPr>
          <w:p w14:paraId="77CEBBD0" w14:textId="77777777" w:rsidR="002315D8" w:rsidRPr="00583188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1081A17" w14:textId="77777777" w:rsidR="002315D8" w:rsidRPr="004812E4" w:rsidRDefault="002315D8" w:rsidP="0081409E">
            <w:pPr>
              <w:spacing w:line="360" w:lineRule="auto"/>
              <w:ind w:leftChars="20" w:left="42"/>
              <w:jc w:val="left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 w:hint="eastAsia"/>
                <w:szCs w:val="21"/>
              </w:rPr>
              <w:t>中国概况</w:t>
            </w:r>
          </w:p>
          <w:p w14:paraId="3EDDC430" w14:textId="77777777" w:rsidR="002315D8" w:rsidRPr="004812E4" w:rsidRDefault="002315D8" w:rsidP="0081409E">
            <w:pPr>
              <w:spacing w:line="360" w:lineRule="auto"/>
              <w:ind w:leftChars="20" w:left="42"/>
              <w:jc w:val="left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Brief Introduction of China</w:t>
            </w:r>
          </w:p>
          <w:p w14:paraId="5CBC4B7D" w14:textId="77777777" w:rsidR="002315D8" w:rsidRPr="004812E4" w:rsidRDefault="002315D8" w:rsidP="0081409E">
            <w:pPr>
              <w:spacing w:line="360" w:lineRule="auto"/>
              <w:ind w:leftChars="20" w:left="42"/>
              <w:jc w:val="left"/>
              <w:rPr>
                <w:rFonts w:eastAsia="汉仪书宋二简"/>
                <w:szCs w:val="21"/>
              </w:rPr>
            </w:pPr>
          </w:p>
          <w:p w14:paraId="3EA8E363" w14:textId="77777777" w:rsidR="002315D8" w:rsidRPr="004812E4" w:rsidRDefault="002315D8" w:rsidP="0081409E">
            <w:pPr>
              <w:spacing w:line="360" w:lineRule="auto"/>
              <w:ind w:leftChars="20" w:left="42"/>
              <w:jc w:val="left"/>
              <w:rPr>
                <w:rFonts w:eastAsia="汉仪书宋二简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702812CC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36</w:t>
            </w:r>
          </w:p>
        </w:tc>
        <w:tc>
          <w:tcPr>
            <w:tcW w:w="567" w:type="dxa"/>
            <w:vAlign w:val="center"/>
          </w:tcPr>
          <w:p w14:paraId="4C66010A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0042A9E3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1</w:t>
            </w:r>
          </w:p>
        </w:tc>
        <w:tc>
          <w:tcPr>
            <w:tcW w:w="1215" w:type="dxa"/>
          </w:tcPr>
          <w:p w14:paraId="187C275C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6DFEA93F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648" w:type="dxa"/>
            <w:vAlign w:val="center"/>
          </w:tcPr>
          <w:p w14:paraId="5DAFC044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14:paraId="3A6FCFCA" w14:textId="77777777" w:rsidR="002315D8" w:rsidRPr="00583188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</w:tr>
      <w:tr w:rsidR="002315D8" w:rsidRPr="00583188" w14:paraId="07366D2A" w14:textId="77777777" w:rsidTr="0081409E">
        <w:trPr>
          <w:trHeight w:hRule="exact" w:val="850"/>
          <w:tblCellSpacing w:w="0" w:type="dxa"/>
          <w:jc w:val="center"/>
        </w:trPr>
        <w:tc>
          <w:tcPr>
            <w:tcW w:w="1129" w:type="dxa"/>
            <w:vMerge/>
            <w:vAlign w:val="center"/>
          </w:tcPr>
          <w:p w14:paraId="3C19275C" w14:textId="77777777" w:rsidR="002315D8" w:rsidRPr="00583188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C07B696" w14:textId="77777777" w:rsidR="002315D8" w:rsidRPr="004812E4" w:rsidRDefault="002315D8" w:rsidP="0081409E">
            <w:pPr>
              <w:spacing w:line="360" w:lineRule="auto"/>
              <w:ind w:leftChars="20" w:left="42"/>
              <w:jc w:val="left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 w:hint="eastAsia"/>
                <w:szCs w:val="21"/>
              </w:rPr>
              <w:t>中国文化</w:t>
            </w:r>
          </w:p>
          <w:p w14:paraId="3EF45AE1" w14:textId="77777777" w:rsidR="002315D8" w:rsidRPr="004812E4" w:rsidRDefault="002315D8" w:rsidP="0081409E">
            <w:pPr>
              <w:spacing w:line="360" w:lineRule="auto"/>
              <w:ind w:leftChars="20" w:left="42"/>
              <w:jc w:val="left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 xml:space="preserve">Chinese </w:t>
            </w:r>
            <w:r w:rsidRPr="004812E4">
              <w:rPr>
                <w:rFonts w:eastAsia="汉仪书宋二简" w:hint="eastAsia"/>
                <w:szCs w:val="21"/>
              </w:rPr>
              <w:t>C</w:t>
            </w:r>
            <w:r w:rsidRPr="004812E4">
              <w:rPr>
                <w:rFonts w:eastAsia="汉仪书宋二简"/>
                <w:szCs w:val="21"/>
              </w:rPr>
              <w:t>ulture</w:t>
            </w:r>
          </w:p>
        </w:tc>
        <w:tc>
          <w:tcPr>
            <w:tcW w:w="1053" w:type="dxa"/>
            <w:vAlign w:val="center"/>
          </w:tcPr>
          <w:p w14:paraId="3F4F4108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36</w:t>
            </w:r>
          </w:p>
        </w:tc>
        <w:tc>
          <w:tcPr>
            <w:tcW w:w="567" w:type="dxa"/>
            <w:vAlign w:val="center"/>
          </w:tcPr>
          <w:p w14:paraId="5E7E9AD5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3A06CFCC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2</w:t>
            </w:r>
          </w:p>
        </w:tc>
        <w:tc>
          <w:tcPr>
            <w:tcW w:w="1215" w:type="dxa"/>
          </w:tcPr>
          <w:p w14:paraId="325E8699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6F5E6BFA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648" w:type="dxa"/>
            <w:vAlign w:val="center"/>
          </w:tcPr>
          <w:p w14:paraId="14615234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14:paraId="749B5C72" w14:textId="77777777" w:rsidR="002315D8" w:rsidRPr="00583188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</w:tr>
      <w:tr w:rsidR="002315D8" w:rsidRPr="00583188" w14:paraId="69AF6D9F" w14:textId="77777777" w:rsidTr="0081409E">
        <w:trPr>
          <w:trHeight w:val="850"/>
          <w:tblCellSpacing w:w="0" w:type="dxa"/>
          <w:jc w:val="center"/>
        </w:trPr>
        <w:tc>
          <w:tcPr>
            <w:tcW w:w="1129" w:type="dxa"/>
            <w:vMerge w:val="restart"/>
            <w:vAlign w:val="center"/>
          </w:tcPr>
          <w:p w14:paraId="4E069F87" w14:textId="77777777" w:rsidR="002315D8" w:rsidRPr="00583188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583188">
              <w:rPr>
                <w:rFonts w:eastAsia="汉仪书宋二简"/>
                <w:szCs w:val="21"/>
              </w:rPr>
              <w:t>B</w:t>
            </w:r>
            <w:r w:rsidRPr="00583188">
              <w:rPr>
                <w:rFonts w:eastAsia="汉仪书宋二简"/>
                <w:szCs w:val="21"/>
              </w:rPr>
              <w:t>类</w:t>
            </w:r>
            <w:r w:rsidRPr="00583188">
              <w:rPr>
                <w:rFonts w:eastAsia="汉仪书宋二简" w:hint="eastAsia"/>
                <w:szCs w:val="21"/>
              </w:rPr>
              <w:t>学科必修课</w:t>
            </w:r>
          </w:p>
          <w:p w14:paraId="6F22CB84" w14:textId="77777777" w:rsidR="002315D8" w:rsidRPr="00583188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583188">
              <w:rPr>
                <w:rFonts w:eastAsia="汉仪书宋二简"/>
                <w:szCs w:val="21"/>
              </w:rPr>
              <w:t>Discipline Compulsory Course</w:t>
            </w:r>
          </w:p>
        </w:tc>
        <w:tc>
          <w:tcPr>
            <w:tcW w:w="1985" w:type="dxa"/>
            <w:vAlign w:val="center"/>
          </w:tcPr>
          <w:p w14:paraId="24E6801D" w14:textId="77777777" w:rsidR="002315D8" w:rsidRPr="004812E4" w:rsidRDefault="002315D8" w:rsidP="0081409E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高等混凝土结构理论</w:t>
            </w:r>
          </w:p>
          <w:p w14:paraId="39CDA76F" w14:textId="77777777" w:rsidR="002315D8" w:rsidRPr="004812E4" w:rsidRDefault="002315D8" w:rsidP="0081409E">
            <w:pPr>
              <w:spacing w:line="360" w:lineRule="auto"/>
              <w:jc w:val="left"/>
              <w:rPr>
                <w:szCs w:val="21"/>
              </w:rPr>
            </w:pPr>
            <w:r w:rsidRPr="00582340">
              <w:rPr>
                <w:szCs w:val="21"/>
              </w:rPr>
              <w:t>Advanced Theory of Concrete Structures</w:t>
            </w:r>
          </w:p>
        </w:tc>
        <w:tc>
          <w:tcPr>
            <w:tcW w:w="1053" w:type="dxa"/>
            <w:vAlign w:val="center"/>
          </w:tcPr>
          <w:p w14:paraId="219D316E" w14:textId="77777777" w:rsidR="002315D8" w:rsidRPr="004812E4" w:rsidRDefault="00F00447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>
              <w:rPr>
                <w:rFonts w:eastAsia="汉仪书宋二简"/>
                <w:szCs w:val="21"/>
              </w:rPr>
              <w:t>64</w:t>
            </w:r>
          </w:p>
        </w:tc>
        <w:tc>
          <w:tcPr>
            <w:tcW w:w="567" w:type="dxa"/>
            <w:vAlign w:val="center"/>
          </w:tcPr>
          <w:p w14:paraId="267E1637" w14:textId="77777777" w:rsidR="002315D8" w:rsidRPr="004812E4" w:rsidRDefault="00F00447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>
              <w:rPr>
                <w:rFonts w:eastAsia="汉仪书宋二简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4E26F9DF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1</w:t>
            </w:r>
          </w:p>
        </w:tc>
        <w:tc>
          <w:tcPr>
            <w:tcW w:w="1215" w:type="dxa"/>
            <w:vAlign w:val="center"/>
          </w:tcPr>
          <w:p w14:paraId="484CBB33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>
              <w:rPr>
                <w:rFonts w:eastAsia="汉仪书宋二简" w:hint="eastAsia"/>
                <w:szCs w:val="21"/>
              </w:rPr>
              <w:t>土木</w:t>
            </w:r>
            <w:r w:rsidRPr="004812E4">
              <w:rPr>
                <w:rFonts w:eastAsia="汉仪书宋二简"/>
                <w:szCs w:val="21"/>
              </w:rPr>
              <w:t>工程</w:t>
            </w:r>
          </w:p>
          <w:p w14:paraId="42B66F8A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>
              <w:rPr>
                <w:rFonts w:eastAsia="汉仪书宋二简"/>
                <w:szCs w:val="21"/>
              </w:rPr>
              <w:t>C</w:t>
            </w:r>
            <w:r w:rsidRPr="004812E4">
              <w:rPr>
                <w:rFonts w:eastAsia="汉仪书宋二简"/>
                <w:szCs w:val="21"/>
              </w:rPr>
              <w:t>E</w:t>
            </w:r>
          </w:p>
        </w:tc>
        <w:tc>
          <w:tcPr>
            <w:tcW w:w="1053" w:type="dxa"/>
            <w:vAlign w:val="center"/>
          </w:tcPr>
          <w:p w14:paraId="6BE1DD11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讲授</w:t>
            </w:r>
          </w:p>
          <w:p w14:paraId="52EAD082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 w:hint="eastAsia"/>
                <w:szCs w:val="21"/>
              </w:rPr>
              <w:t>Te</w:t>
            </w:r>
            <w:r w:rsidRPr="004812E4">
              <w:rPr>
                <w:rFonts w:eastAsia="汉仪书宋二简"/>
                <w:szCs w:val="21"/>
              </w:rPr>
              <w:t>aching</w:t>
            </w:r>
          </w:p>
        </w:tc>
        <w:tc>
          <w:tcPr>
            <w:tcW w:w="648" w:type="dxa"/>
            <w:vAlign w:val="center"/>
          </w:tcPr>
          <w:p w14:paraId="154DE478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考试</w:t>
            </w:r>
          </w:p>
          <w:p w14:paraId="68428FE1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 w:hint="eastAsia"/>
                <w:szCs w:val="21"/>
              </w:rPr>
              <w:t>E</w:t>
            </w:r>
            <w:r w:rsidRPr="004812E4">
              <w:rPr>
                <w:rFonts w:eastAsia="汉仪书宋二简"/>
                <w:szCs w:val="21"/>
              </w:rPr>
              <w:t>xam</w:t>
            </w:r>
          </w:p>
        </w:tc>
        <w:tc>
          <w:tcPr>
            <w:tcW w:w="767" w:type="dxa"/>
            <w:vMerge w:val="restart"/>
            <w:vAlign w:val="center"/>
          </w:tcPr>
          <w:p w14:paraId="5C96A518" w14:textId="77777777" w:rsidR="002315D8" w:rsidRPr="00583188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F07249">
              <w:rPr>
                <w:rFonts w:eastAsia="汉仪书宋二简"/>
                <w:szCs w:val="21"/>
              </w:rPr>
              <w:t>≥</w:t>
            </w:r>
            <w:r w:rsidRPr="00F07249">
              <w:rPr>
                <w:rFonts w:eastAsia="汉仪书宋二简" w:hint="eastAsia"/>
                <w:szCs w:val="21"/>
              </w:rPr>
              <w:t>12</w:t>
            </w:r>
          </w:p>
          <w:p w14:paraId="1A487B50" w14:textId="77777777" w:rsidR="002315D8" w:rsidRPr="00583188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583188">
              <w:rPr>
                <w:rFonts w:eastAsia="汉仪书宋二简"/>
                <w:szCs w:val="21"/>
              </w:rPr>
              <w:t>学分</w:t>
            </w:r>
            <w:r w:rsidRPr="00583188">
              <w:rPr>
                <w:rFonts w:eastAsia="汉仪书宋二简" w:hint="eastAsia"/>
                <w:szCs w:val="21"/>
              </w:rPr>
              <w:t>(</w:t>
            </w:r>
            <w:r w:rsidRPr="00583188">
              <w:rPr>
                <w:rFonts w:eastAsia="汉仪书宋二简"/>
                <w:szCs w:val="21"/>
              </w:rPr>
              <w:t>Credit)</w:t>
            </w:r>
          </w:p>
        </w:tc>
      </w:tr>
      <w:tr w:rsidR="002315D8" w:rsidRPr="00583188" w14:paraId="7F9B4611" w14:textId="77777777" w:rsidTr="0081409E">
        <w:trPr>
          <w:trHeight w:val="850"/>
          <w:tblCellSpacing w:w="0" w:type="dxa"/>
          <w:jc w:val="center"/>
        </w:trPr>
        <w:tc>
          <w:tcPr>
            <w:tcW w:w="1129" w:type="dxa"/>
            <w:vMerge/>
            <w:vAlign w:val="center"/>
          </w:tcPr>
          <w:p w14:paraId="0A0D6A7F" w14:textId="77777777" w:rsidR="002315D8" w:rsidRPr="00583188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FBB35AC" w14:textId="77777777" w:rsidR="002315D8" w:rsidRPr="002260BC" w:rsidRDefault="002315D8" w:rsidP="0081409E">
            <w:pPr>
              <w:spacing w:line="360" w:lineRule="auto"/>
              <w:jc w:val="left"/>
              <w:rPr>
                <w:szCs w:val="21"/>
              </w:rPr>
            </w:pPr>
            <w:r w:rsidRPr="002260BC">
              <w:rPr>
                <w:rFonts w:hint="eastAsia"/>
                <w:szCs w:val="21"/>
              </w:rPr>
              <w:t>损伤力学</w:t>
            </w:r>
          </w:p>
          <w:p w14:paraId="0C06CF6B" w14:textId="77777777" w:rsidR="002315D8" w:rsidRPr="002260BC" w:rsidRDefault="002315D8" w:rsidP="0081409E">
            <w:pPr>
              <w:spacing w:line="360" w:lineRule="auto"/>
              <w:jc w:val="left"/>
              <w:rPr>
                <w:szCs w:val="21"/>
              </w:rPr>
            </w:pPr>
            <w:r w:rsidRPr="002260BC">
              <w:rPr>
                <w:szCs w:val="21"/>
              </w:rPr>
              <w:t>Damage Mechanics</w:t>
            </w:r>
          </w:p>
        </w:tc>
        <w:tc>
          <w:tcPr>
            <w:tcW w:w="1053" w:type="dxa"/>
            <w:vAlign w:val="center"/>
          </w:tcPr>
          <w:p w14:paraId="7C4FFDBB" w14:textId="77777777" w:rsidR="002315D8" w:rsidRPr="002260BC" w:rsidRDefault="00F00447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2260BC">
              <w:rPr>
                <w:rFonts w:eastAsia="汉仪书宋二简"/>
                <w:szCs w:val="21"/>
              </w:rPr>
              <w:t>64</w:t>
            </w:r>
          </w:p>
        </w:tc>
        <w:tc>
          <w:tcPr>
            <w:tcW w:w="567" w:type="dxa"/>
            <w:vAlign w:val="center"/>
          </w:tcPr>
          <w:p w14:paraId="23C5E22D" w14:textId="77777777" w:rsidR="002315D8" w:rsidRPr="002260BC" w:rsidRDefault="00F00447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2260BC">
              <w:rPr>
                <w:rFonts w:eastAsia="汉仪书宋二简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798299E8" w14:textId="77777777" w:rsidR="002315D8" w:rsidRPr="002260BC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2260BC">
              <w:rPr>
                <w:rFonts w:eastAsia="汉仪书宋二简"/>
                <w:szCs w:val="21"/>
              </w:rPr>
              <w:t>1</w:t>
            </w:r>
          </w:p>
        </w:tc>
        <w:tc>
          <w:tcPr>
            <w:tcW w:w="1215" w:type="dxa"/>
          </w:tcPr>
          <w:p w14:paraId="22575703" w14:textId="77777777" w:rsidR="002315D8" w:rsidRPr="002260BC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2260BC">
              <w:rPr>
                <w:rFonts w:eastAsia="汉仪书宋二简" w:hint="eastAsia"/>
                <w:szCs w:val="21"/>
              </w:rPr>
              <w:t>土木</w:t>
            </w:r>
            <w:r w:rsidRPr="002260BC">
              <w:rPr>
                <w:rFonts w:eastAsia="汉仪书宋二简"/>
                <w:szCs w:val="21"/>
              </w:rPr>
              <w:t>工程</w:t>
            </w:r>
          </w:p>
          <w:p w14:paraId="0BB1E024" w14:textId="77777777" w:rsidR="002315D8" w:rsidRPr="002260BC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2260BC">
              <w:rPr>
                <w:rFonts w:eastAsia="汉仪书宋二简"/>
                <w:szCs w:val="21"/>
              </w:rPr>
              <w:t>CE</w:t>
            </w:r>
          </w:p>
        </w:tc>
        <w:tc>
          <w:tcPr>
            <w:tcW w:w="1053" w:type="dxa"/>
            <w:vAlign w:val="center"/>
          </w:tcPr>
          <w:p w14:paraId="41F07495" w14:textId="77777777" w:rsidR="002315D8" w:rsidRPr="002260BC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2260BC">
              <w:rPr>
                <w:rFonts w:eastAsia="汉仪书宋二简"/>
                <w:szCs w:val="21"/>
              </w:rPr>
              <w:t>讲授</w:t>
            </w:r>
            <w:r w:rsidRPr="002260BC">
              <w:rPr>
                <w:rFonts w:eastAsia="汉仪书宋二简" w:hint="eastAsia"/>
                <w:szCs w:val="21"/>
              </w:rPr>
              <w:t>Te</w:t>
            </w:r>
            <w:r w:rsidRPr="002260BC">
              <w:rPr>
                <w:rFonts w:eastAsia="汉仪书宋二简"/>
                <w:szCs w:val="21"/>
              </w:rPr>
              <w:t>aching</w:t>
            </w:r>
          </w:p>
        </w:tc>
        <w:tc>
          <w:tcPr>
            <w:tcW w:w="648" w:type="dxa"/>
            <w:vAlign w:val="center"/>
          </w:tcPr>
          <w:p w14:paraId="40B5581D" w14:textId="77777777" w:rsidR="002315D8" w:rsidRPr="002260BC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2260BC">
              <w:rPr>
                <w:rFonts w:eastAsia="汉仪书宋二简"/>
                <w:szCs w:val="21"/>
              </w:rPr>
              <w:t>考试</w:t>
            </w:r>
          </w:p>
          <w:p w14:paraId="08021E2A" w14:textId="77777777" w:rsidR="002315D8" w:rsidRPr="002260BC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2260BC">
              <w:rPr>
                <w:rFonts w:eastAsia="汉仪书宋二简" w:hint="eastAsia"/>
                <w:szCs w:val="21"/>
              </w:rPr>
              <w:t>E</w:t>
            </w:r>
            <w:r w:rsidRPr="002260BC">
              <w:rPr>
                <w:rFonts w:eastAsia="汉仪书宋二简"/>
                <w:szCs w:val="21"/>
              </w:rPr>
              <w:t>xam</w:t>
            </w:r>
          </w:p>
        </w:tc>
        <w:tc>
          <w:tcPr>
            <w:tcW w:w="767" w:type="dxa"/>
            <w:vMerge/>
            <w:vAlign w:val="center"/>
          </w:tcPr>
          <w:p w14:paraId="544BEBA0" w14:textId="77777777" w:rsidR="002315D8" w:rsidRPr="00583188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</w:tr>
      <w:tr w:rsidR="002315D8" w:rsidRPr="00583188" w14:paraId="0472FF3E" w14:textId="77777777" w:rsidTr="0081409E">
        <w:trPr>
          <w:trHeight w:val="850"/>
          <w:tblCellSpacing w:w="0" w:type="dxa"/>
          <w:jc w:val="center"/>
        </w:trPr>
        <w:tc>
          <w:tcPr>
            <w:tcW w:w="1129" w:type="dxa"/>
            <w:vMerge/>
            <w:vAlign w:val="center"/>
          </w:tcPr>
          <w:p w14:paraId="02DBFE6E" w14:textId="77777777" w:rsidR="002315D8" w:rsidRPr="00583188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CBC6600" w14:textId="77777777" w:rsidR="002315D8" w:rsidRDefault="002315D8" w:rsidP="0081409E">
            <w:pPr>
              <w:spacing w:line="360" w:lineRule="auto"/>
              <w:jc w:val="left"/>
              <w:rPr>
                <w:szCs w:val="21"/>
              </w:rPr>
            </w:pPr>
            <w:r w:rsidRPr="002B0A1B">
              <w:rPr>
                <w:rFonts w:hint="eastAsia"/>
                <w:szCs w:val="21"/>
              </w:rPr>
              <w:t>高等土木工程材料</w:t>
            </w:r>
          </w:p>
          <w:p w14:paraId="72A1F600" w14:textId="77777777" w:rsidR="002315D8" w:rsidRDefault="002315D8" w:rsidP="0081409E">
            <w:pPr>
              <w:spacing w:line="360" w:lineRule="auto"/>
              <w:jc w:val="left"/>
              <w:rPr>
                <w:szCs w:val="21"/>
              </w:rPr>
            </w:pPr>
            <w:r w:rsidRPr="002B0A1B">
              <w:rPr>
                <w:szCs w:val="21"/>
              </w:rPr>
              <w:t xml:space="preserve">Advanced </w:t>
            </w:r>
            <w:r>
              <w:rPr>
                <w:szCs w:val="21"/>
              </w:rPr>
              <w:t>C</w:t>
            </w:r>
            <w:r w:rsidRPr="002B0A1B">
              <w:rPr>
                <w:szCs w:val="21"/>
              </w:rPr>
              <w:t xml:space="preserve">ivil </w:t>
            </w:r>
            <w:r>
              <w:rPr>
                <w:szCs w:val="21"/>
              </w:rPr>
              <w:t>E</w:t>
            </w:r>
            <w:r w:rsidRPr="002B0A1B">
              <w:rPr>
                <w:szCs w:val="21"/>
              </w:rPr>
              <w:t xml:space="preserve">ngineering </w:t>
            </w:r>
            <w:r>
              <w:rPr>
                <w:szCs w:val="21"/>
              </w:rPr>
              <w:t>M</w:t>
            </w:r>
            <w:r w:rsidRPr="002B0A1B">
              <w:rPr>
                <w:szCs w:val="21"/>
              </w:rPr>
              <w:t>aterials</w:t>
            </w:r>
          </w:p>
        </w:tc>
        <w:tc>
          <w:tcPr>
            <w:tcW w:w="1053" w:type="dxa"/>
            <w:vAlign w:val="center"/>
          </w:tcPr>
          <w:p w14:paraId="4A675356" w14:textId="77777777" w:rsidR="002315D8" w:rsidRDefault="00F00447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>
              <w:rPr>
                <w:rFonts w:eastAsia="汉仪书宋二简"/>
                <w:szCs w:val="21"/>
              </w:rPr>
              <w:t>64</w:t>
            </w:r>
          </w:p>
        </w:tc>
        <w:tc>
          <w:tcPr>
            <w:tcW w:w="567" w:type="dxa"/>
            <w:vAlign w:val="center"/>
          </w:tcPr>
          <w:p w14:paraId="78F4F576" w14:textId="77777777" w:rsidR="002315D8" w:rsidRDefault="00F00447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>
              <w:rPr>
                <w:rFonts w:eastAsia="汉仪书宋二简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6879AD4C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>
              <w:rPr>
                <w:rFonts w:eastAsia="汉仪书宋二简" w:hint="eastAsia"/>
                <w:szCs w:val="21"/>
              </w:rPr>
              <w:t>1</w:t>
            </w:r>
          </w:p>
        </w:tc>
        <w:tc>
          <w:tcPr>
            <w:tcW w:w="1215" w:type="dxa"/>
            <w:vAlign w:val="center"/>
          </w:tcPr>
          <w:p w14:paraId="1EFA1926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>
              <w:rPr>
                <w:rFonts w:eastAsia="汉仪书宋二简" w:hint="eastAsia"/>
                <w:szCs w:val="21"/>
              </w:rPr>
              <w:t>土木</w:t>
            </w:r>
            <w:r w:rsidRPr="004812E4">
              <w:rPr>
                <w:rFonts w:eastAsia="汉仪书宋二简"/>
                <w:szCs w:val="21"/>
              </w:rPr>
              <w:t>工程</w:t>
            </w:r>
          </w:p>
          <w:p w14:paraId="7BA386CA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>
              <w:rPr>
                <w:rFonts w:eastAsia="汉仪书宋二简"/>
                <w:szCs w:val="21"/>
              </w:rPr>
              <w:t>C</w:t>
            </w:r>
            <w:r w:rsidRPr="004812E4">
              <w:rPr>
                <w:rFonts w:eastAsia="汉仪书宋二简"/>
                <w:szCs w:val="21"/>
              </w:rPr>
              <w:t>E</w:t>
            </w:r>
          </w:p>
        </w:tc>
        <w:tc>
          <w:tcPr>
            <w:tcW w:w="1053" w:type="dxa"/>
            <w:vAlign w:val="center"/>
          </w:tcPr>
          <w:p w14:paraId="4B76F83B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讲授</w:t>
            </w:r>
            <w:r w:rsidRPr="004812E4">
              <w:rPr>
                <w:rFonts w:eastAsia="汉仪书宋二简" w:hint="eastAsia"/>
                <w:szCs w:val="21"/>
              </w:rPr>
              <w:t>Te</w:t>
            </w:r>
            <w:r w:rsidRPr="004812E4">
              <w:rPr>
                <w:rFonts w:eastAsia="汉仪书宋二简"/>
                <w:szCs w:val="21"/>
              </w:rPr>
              <w:t>aching</w:t>
            </w:r>
          </w:p>
        </w:tc>
        <w:tc>
          <w:tcPr>
            <w:tcW w:w="648" w:type="dxa"/>
            <w:vAlign w:val="center"/>
          </w:tcPr>
          <w:p w14:paraId="2E1DCB39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考试</w:t>
            </w:r>
          </w:p>
          <w:p w14:paraId="480A10BD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 w:hint="eastAsia"/>
                <w:szCs w:val="21"/>
              </w:rPr>
              <w:t>E</w:t>
            </w:r>
            <w:r w:rsidRPr="004812E4">
              <w:rPr>
                <w:rFonts w:eastAsia="汉仪书宋二简"/>
                <w:szCs w:val="21"/>
              </w:rPr>
              <w:t>xam</w:t>
            </w:r>
          </w:p>
        </w:tc>
        <w:tc>
          <w:tcPr>
            <w:tcW w:w="767" w:type="dxa"/>
            <w:vMerge/>
            <w:vAlign w:val="center"/>
          </w:tcPr>
          <w:p w14:paraId="453103FE" w14:textId="77777777" w:rsidR="002315D8" w:rsidRPr="00583188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</w:tr>
      <w:tr w:rsidR="002315D8" w:rsidRPr="00583188" w14:paraId="08030E69" w14:textId="77777777" w:rsidTr="0081409E">
        <w:trPr>
          <w:trHeight w:val="850"/>
          <w:tblCellSpacing w:w="0" w:type="dxa"/>
          <w:jc w:val="center"/>
        </w:trPr>
        <w:tc>
          <w:tcPr>
            <w:tcW w:w="1129" w:type="dxa"/>
            <w:vMerge w:val="restart"/>
            <w:vAlign w:val="center"/>
          </w:tcPr>
          <w:p w14:paraId="4AB6AA71" w14:textId="77777777" w:rsidR="002315D8" w:rsidRPr="00583188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583188">
              <w:rPr>
                <w:rFonts w:eastAsia="汉仪书宋二简"/>
                <w:szCs w:val="21"/>
              </w:rPr>
              <w:t>C</w:t>
            </w:r>
            <w:r w:rsidRPr="00583188">
              <w:rPr>
                <w:rFonts w:eastAsia="汉仪书宋二简"/>
                <w:szCs w:val="21"/>
              </w:rPr>
              <w:t>类专业</w:t>
            </w:r>
            <w:r w:rsidRPr="00583188">
              <w:rPr>
                <w:rFonts w:eastAsia="汉仪书宋二简" w:hint="eastAsia"/>
                <w:szCs w:val="21"/>
              </w:rPr>
              <w:t>方向</w:t>
            </w:r>
            <w:r w:rsidRPr="00583188">
              <w:rPr>
                <w:rFonts w:eastAsia="汉仪书宋二简"/>
                <w:szCs w:val="21"/>
              </w:rPr>
              <w:t>选修课</w:t>
            </w:r>
          </w:p>
          <w:p w14:paraId="5CB57E60" w14:textId="77777777" w:rsidR="002315D8" w:rsidRPr="00583188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583188">
              <w:rPr>
                <w:rFonts w:eastAsia="汉仪书宋二简"/>
                <w:szCs w:val="21"/>
              </w:rPr>
              <w:t xml:space="preserve">Degree </w:t>
            </w:r>
            <w:r w:rsidRPr="00583188">
              <w:rPr>
                <w:rFonts w:eastAsia="汉仪书宋二简"/>
                <w:szCs w:val="21"/>
              </w:rPr>
              <w:lastRenderedPageBreak/>
              <w:t>Elective Course</w:t>
            </w:r>
          </w:p>
        </w:tc>
        <w:tc>
          <w:tcPr>
            <w:tcW w:w="1985" w:type="dxa"/>
            <w:vAlign w:val="center"/>
          </w:tcPr>
          <w:p w14:paraId="39BE1419" w14:textId="77777777" w:rsidR="002315D8" w:rsidRPr="004812E4" w:rsidRDefault="002315D8" w:rsidP="0081409E">
            <w:pPr>
              <w:spacing w:line="360" w:lineRule="auto"/>
              <w:jc w:val="left"/>
              <w:rPr>
                <w:szCs w:val="21"/>
              </w:rPr>
            </w:pPr>
            <w:r w:rsidRPr="00BA4C33">
              <w:rPr>
                <w:rFonts w:hint="eastAsia"/>
                <w:szCs w:val="21"/>
              </w:rPr>
              <w:lastRenderedPageBreak/>
              <w:t>数值计算与力学仿真技术</w:t>
            </w:r>
            <w:r w:rsidRPr="00EA35F0">
              <w:rPr>
                <w:szCs w:val="21"/>
              </w:rPr>
              <w:t xml:space="preserve">Numerical Methods and </w:t>
            </w:r>
            <w:r w:rsidRPr="00EA35F0">
              <w:rPr>
                <w:szCs w:val="21"/>
              </w:rPr>
              <w:lastRenderedPageBreak/>
              <w:t>Simulation Technology in Mechanics</w:t>
            </w:r>
          </w:p>
        </w:tc>
        <w:tc>
          <w:tcPr>
            <w:tcW w:w="1053" w:type="dxa"/>
            <w:vAlign w:val="center"/>
          </w:tcPr>
          <w:p w14:paraId="4C15DA26" w14:textId="77777777" w:rsidR="002315D8" w:rsidRPr="004812E4" w:rsidRDefault="00F00447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>
              <w:rPr>
                <w:rFonts w:eastAsia="汉仪书宋二简"/>
                <w:szCs w:val="21"/>
              </w:rPr>
              <w:lastRenderedPageBreak/>
              <w:t>64</w:t>
            </w:r>
          </w:p>
        </w:tc>
        <w:tc>
          <w:tcPr>
            <w:tcW w:w="567" w:type="dxa"/>
            <w:vAlign w:val="center"/>
          </w:tcPr>
          <w:p w14:paraId="7D5EC030" w14:textId="77777777" w:rsidR="002315D8" w:rsidRPr="004812E4" w:rsidRDefault="00F00447" w:rsidP="0081409E">
            <w:pPr>
              <w:jc w:val="center"/>
            </w:pPr>
            <w:r>
              <w:rPr>
                <w:rFonts w:eastAsia="汉仪书宋二简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36FFF038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1</w:t>
            </w:r>
          </w:p>
        </w:tc>
        <w:tc>
          <w:tcPr>
            <w:tcW w:w="1215" w:type="dxa"/>
            <w:vAlign w:val="center"/>
          </w:tcPr>
          <w:p w14:paraId="13AF54B6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>
              <w:rPr>
                <w:rFonts w:eastAsia="汉仪书宋二简" w:hint="eastAsia"/>
                <w:szCs w:val="21"/>
              </w:rPr>
              <w:t>土木</w:t>
            </w:r>
            <w:r w:rsidRPr="004812E4">
              <w:rPr>
                <w:rFonts w:eastAsia="汉仪书宋二简"/>
                <w:szCs w:val="21"/>
              </w:rPr>
              <w:t>工程</w:t>
            </w:r>
          </w:p>
          <w:p w14:paraId="48517EB7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>
              <w:rPr>
                <w:rFonts w:eastAsia="汉仪书宋二简"/>
                <w:szCs w:val="21"/>
              </w:rPr>
              <w:t>C</w:t>
            </w:r>
            <w:r w:rsidRPr="004812E4">
              <w:rPr>
                <w:rFonts w:eastAsia="汉仪书宋二简"/>
                <w:szCs w:val="21"/>
              </w:rPr>
              <w:t>E</w:t>
            </w:r>
          </w:p>
        </w:tc>
        <w:tc>
          <w:tcPr>
            <w:tcW w:w="1053" w:type="dxa"/>
            <w:vAlign w:val="center"/>
          </w:tcPr>
          <w:p w14:paraId="79771FF3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trike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讲授</w:t>
            </w:r>
            <w:r w:rsidRPr="004812E4">
              <w:rPr>
                <w:rFonts w:eastAsia="汉仪书宋二简" w:hint="eastAsia"/>
                <w:szCs w:val="21"/>
              </w:rPr>
              <w:t>Te</w:t>
            </w:r>
            <w:r w:rsidRPr="004812E4">
              <w:rPr>
                <w:rFonts w:eastAsia="汉仪书宋二简"/>
                <w:szCs w:val="21"/>
              </w:rPr>
              <w:t>aching</w:t>
            </w:r>
          </w:p>
        </w:tc>
        <w:tc>
          <w:tcPr>
            <w:tcW w:w="648" w:type="dxa"/>
            <w:vAlign w:val="center"/>
          </w:tcPr>
          <w:p w14:paraId="6A119593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考查</w:t>
            </w:r>
          </w:p>
          <w:p w14:paraId="3FA4229C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Test</w:t>
            </w:r>
          </w:p>
        </w:tc>
        <w:tc>
          <w:tcPr>
            <w:tcW w:w="767" w:type="dxa"/>
            <w:vMerge w:val="restart"/>
            <w:tcBorders>
              <w:right w:val="single" w:sz="6" w:space="0" w:color="auto"/>
            </w:tcBorders>
            <w:vAlign w:val="center"/>
          </w:tcPr>
          <w:p w14:paraId="16D09E54" w14:textId="77777777" w:rsidR="002315D8" w:rsidRPr="00583188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F07249">
              <w:rPr>
                <w:rFonts w:eastAsia="汉仪书宋二简"/>
                <w:szCs w:val="21"/>
              </w:rPr>
              <w:t>≥</w:t>
            </w:r>
            <w:r w:rsidRPr="00F07249">
              <w:rPr>
                <w:szCs w:val="21"/>
              </w:rPr>
              <w:t>12</w:t>
            </w:r>
          </w:p>
          <w:p w14:paraId="5C56C652" w14:textId="77777777" w:rsidR="002315D8" w:rsidRPr="00583188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583188">
              <w:rPr>
                <w:rFonts w:eastAsia="汉仪书宋二简"/>
                <w:szCs w:val="21"/>
              </w:rPr>
              <w:t>学分</w:t>
            </w:r>
            <w:r w:rsidRPr="00583188">
              <w:rPr>
                <w:rFonts w:eastAsia="汉仪书宋二简" w:hint="eastAsia"/>
                <w:szCs w:val="21"/>
              </w:rPr>
              <w:t>(</w:t>
            </w:r>
            <w:r w:rsidRPr="00583188">
              <w:rPr>
                <w:rFonts w:eastAsia="汉仪书宋二简"/>
                <w:szCs w:val="21"/>
              </w:rPr>
              <w:t>Credit)</w:t>
            </w:r>
          </w:p>
        </w:tc>
      </w:tr>
      <w:tr w:rsidR="002315D8" w:rsidRPr="00583188" w14:paraId="2D36863C" w14:textId="77777777" w:rsidTr="0081409E">
        <w:trPr>
          <w:trHeight w:val="850"/>
          <w:tblCellSpacing w:w="0" w:type="dxa"/>
          <w:jc w:val="center"/>
        </w:trPr>
        <w:tc>
          <w:tcPr>
            <w:tcW w:w="1129" w:type="dxa"/>
            <w:vMerge/>
            <w:vAlign w:val="center"/>
          </w:tcPr>
          <w:p w14:paraId="784C84B8" w14:textId="77777777" w:rsidR="002315D8" w:rsidRPr="00583188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A8C77FD" w14:textId="77777777" w:rsidR="002315D8" w:rsidRPr="004812E4" w:rsidRDefault="002315D8" w:rsidP="0081409E"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扩展基础</w:t>
            </w:r>
          </w:p>
          <w:p w14:paraId="69E3E32C" w14:textId="77777777" w:rsidR="002315D8" w:rsidRPr="004812E4" w:rsidRDefault="002315D8" w:rsidP="0081409E"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  <w:r w:rsidRPr="00EA35F0">
              <w:rPr>
                <w:szCs w:val="21"/>
              </w:rPr>
              <w:t>Spread Foundation</w:t>
            </w:r>
          </w:p>
        </w:tc>
        <w:tc>
          <w:tcPr>
            <w:tcW w:w="1053" w:type="dxa"/>
            <w:vAlign w:val="center"/>
          </w:tcPr>
          <w:p w14:paraId="668F0D03" w14:textId="77777777" w:rsidR="002315D8" w:rsidRPr="004812E4" w:rsidRDefault="00F00447" w:rsidP="0081409E">
            <w:pPr>
              <w:jc w:val="center"/>
            </w:pPr>
            <w:r>
              <w:t>64</w:t>
            </w:r>
          </w:p>
        </w:tc>
        <w:tc>
          <w:tcPr>
            <w:tcW w:w="567" w:type="dxa"/>
            <w:vAlign w:val="center"/>
          </w:tcPr>
          <w:p w14:paraId="18F319DD" w14:textId="77777777" w:rsidR="002315D8" w:rsidRPr="004812E4" w:rsidRDefault="00F00447" w:rsidP="0081409E">
            <w:pPr>
              <w:jc w:val="center"/>
            </w:pPr>
            <w:r>
              <w:rPr>
                <w:rFonts w:eastAsia="汉仪书宋二简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4133EABB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1</w:t>
            </w:r>
          </w:p>
        </w:tc>
        <w:tc>
          <w:tcPr>
            <w:tcW w:w="1215" w:type="dxa"/>
            <w:vAlign w:val="center"/>
          </w:tcPr>
          <w:p w14:paraId="7FC0F1A7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>
              <w:rPr>
                <w:rFonts w:eastAsia="汉仪书宋二简" w:hint="eastAsia"/>
                <w:szCs w:val="21"/>
              </w:rPr>
              <w:t>土木</w:t>
            </w:r>
            <w:r w:rsidRPr="004812E4">
              <w:rPr>
                <w:rFonts w:eastAsia="汉仪书宋二简"/>
                <w:szCs w:val="21"/>
              </w:rPr>
              <w:t>工程</w:t>
            </w:r>
          </w:p>
          <w:p w14:paraId="28039F30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>
              <w:rPr>
                <w:rFonts w:eastAsia="汉仪书宋二简"/>
                <w:szCs w:val="21"/>
              </w:rPr>
              <w:t>C</w:t>
            </w:r>
            <w:r w:rsidRPr="004812E4">
              <w:rPr>
                <w:rFonts w:eastAsia="汉仪书宋二简"/>
                <w:szCs w:val="21"/>
              </w:rPr>
              <w:t>E</w:t>
            </w:r>
          </w:p>
        </w:tc>
        <w:tc>
          <w:tcPr>
            <w:tcW w:w="1053" w:type="dxa"/>
            <w:vAlign w:val="center"/>
          </w:tcPr>
          <w:p w14:paraId="2DFEB04E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讲授</w:t>
            </w:r>
          </w:p>
          <w:p w14:paraId="1EBE7F33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 w:hint="eastAsia"/>
                <w:szCs w:val="21"/>
              </w:rPr>
              <w:t>Te</w:t>
            </w:r>
            <w:r w:rsidRPr="004812E4">
              <w:rPr>
                <w:rFonts w:eastAsia="汉仪书宋二简"/>
                <w:szCs w:val="21"/>
              </w:rPr>
              <w:t>aching</w:t>
            </w:r>
          </w:p>
        </w:tc>
        <w:tc>
          <w:tcPr>
            <w:tcW w:w="648" w:type="dxa"/>
            <w:vAlign w:val="center"/>
          </w:tcPr>
          <w:p w14:paraId="0D22795C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考查</w:t>
            </w:r>
          </w:p>
          <w:p w14:paraId="7E9669E0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Test</w:t>
            </w:r>
          </w:p>
        </w:tc>
        <w:tc>
          <w:tcPr>
            <w:tcW w:w="767" w:type="dxa"/>
            <w:vMerge/>
            <w:tcBorders>
              <w:right w:val="single" w:sz="6" w:space="0" w:color="auto"/>
            </w:tcBorders>
            <w:vAlign w:val="center"/>
          </w:tcPr>
          <w:p w14:paraId="6B68C410" w14:textId="77777777" w:rsidR="002315D8" w:rsidRPr="00583188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</w:tr>
      <w:tr w:rsidR="002315D8" w:rsidRPr="00583188" w14:paraId="5074332A" w14:textId="77777777" w:rsidTr="0081409E">
        <w:trPr>
          <w:trHeight w:val="850"/>
          <w:tblCellSpacing w:w="0" w:type="dxa"/>
          <w:jc w:val="center"/>
        </w:trPr>
        <w:tc>
          <w:tcPr>
            <w:tcW w:w="1129" w:type="dxa"/>
            <w:vMerge/>
            <w:vAlign w:val="center"/>
          </w:tcPr>
          <w:p w14:paraId="1FC87F58" w14:textId="77777777" w:rsidR="002315D8" w:rsidRPr="00583188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9CA1ABF" w14:textId="77777777" w:rsidR="002315D8" w:rsidRDefault="002315D8" w:rsidP="0081409E">
            <w:pPr>
              <w:spacing w:line="360" w:lineRule="auto"/>
              <w:jc w:val="left"/>
              <w:rPr>
                <w:szCs w:val="21"/>
              </w:rPr>
            </w:pPr>
            <w:r w:rsidRPr="00D9066E">
              <w:rPr>
                <w:rFonts w:hint="eastAsia"/>
                <w:szCs w:val="21"/>
              </w:rPr>
              <w:t>土木工程学科前沿讲座</w:t>
            </w:r>
            <w:r w:rsidR="006902F2">
              <w:rPr>
                <w:rFonts w:hint="eastAsia"/>
                <w:szCs w:val="21"/>
              </w:rPr>
              <w:t>与</w:t>
            </w:r>
            <w:r w:rsidR="00F11E02">
              <w:rPr>
                <w:rFonts w:hint="eastAsia"/>
                <w:szCs w:val="21"/>
              </w:rPr>
              <w:t>写作</w:t>
            </w:r>
          </w:p>
          <w:p w14:paraId="0971120B" w14:textId="77777777" w:rsidR="002315D8" w:rsidRPr="004812E4" w:rsidRDefault="002315D8" w:rsidP="006902F2">
            <w:pPr>
              <w:spacing w:line="360" w:lineRule="auto"/>
              <w:jc w:val="left"/>
              <w:rPr>
                <w:szCs w:val="21"/>
              </w:rPr>
            </w:pPr>
            <w:r w:rsidRPr="00D9066E">
              <w:rPr>
                <w:szCs w:val="21"/>
              </w:rPr>
              <w:t>Lecture</w:t>
            </w:r>
            <w:r w:rsidR="006902F2" w:rsidRPr="00D9066E">
              <w:rPr>
                <w:szCs w:val="21"/>
              </w:rPr>
              <w:t xml:space="preserve"> </w:t>
            </w:r>
            <w:r w:rsidR="006902F2">
              <w:rPr>
                <w:szCs w:val="21"/>
              </w:rPr>
              <w:t xml:space="preserve">and </w:t>
            </w:r>
            <w:r w:rsidR="006902F2" w:rsidRPr="00D9066E">
              <w:rPr>
                <w:szCs w:val="21"/>
              </w:rPr>
              <w:t>Writing</w:t>
            </w:r>
            <w:r w:rsidRPr="00D9066E">
              <w:rPr>
                <w:szCs w:val="21"/>
              </w:rPr>
              <w:t xml:space="preserve"> on the </w:t>
            </w:r>
            <w:r>
              <w:rPr>
                <w:szCs w:val="21"/>
              </w:rPr>
              <w:t>F</w:t>
            </w:r>
            <w:r w:rsidRPr="00D9066E">
              <w:rPr>
                <w:szCs w:val="21"/>
              </w:rPr>
              <w:t xml:space="preserve">rontier of </w:t>
            </w:r>
            <w:r>
              <w:rPr>
                <w:szCs w:val="21"/>
              </w:rPr>
              <w:t>C</w:t>
            </w:r>
            <w:r w:rsidRPr="00D9066E">
              <w:rPr>
                <w:szCs w:val="21"/>
              </w:rPr>
              <w:t>ivil Engineering</w:t>
            </w:r>
          </w:p>
        </w:tc>
        <w:tc>
          <w:tcPr>
            <w:tcW w:w="1053" w:type="dxa"/>
            <w:vAlign w:val="center"/>
          </w:tcPr>
          <w:p w14:paraId="51CDDEC0" w14:textId="77777777" w:rsidR="002315D8" w:rsidRPr="004812E4" w:rsidRDefault="00F00447" w:rsidP="0081409E">
            <w:pPr>
              <w:jc w:val="center"/>
            </w:pPr>
            <w:r>
              <w:t>64</w:t>
            </w:r>
          </w:p>
        </w:tc>
        <w:tc>
          <w:tcPr>
            <w:tcW w:w="567" w:type="dxa"/>
            <w:vAlign w:val="center"/>
          </w:tcPr>
          <w:p w14:paraId="61E752C6" w14:textId="77777777" w:rsidR="002315D8" w:rsidRPr="004812E4" w:rsidRDefault="00F00447" w:rsidP="0081409E">
            <w:pPr>
              <w:jc w:val="center"/>
            </w:pPr>
            <w:r>
              <w:rPr>
                <w:rFonts w:eastAsia="汉仪书宋二简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025F6CC5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1</w:t>
            </w:r>
          </w:p>
        </w:tc>
        <w:tc>
          <w:tcPr>
            <w:tcW w:w="1215" w:type="dxa"/>
            <w:vAlign w:val="center"/>
          </w:tcPr>
          <w:p w14:paraId="21DC7831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>
              <w:rPr>
                <w:rFonts w:eastAsia="汉仪书宋二简" w:hint="eastAsia"/>
                <w:szCs w:val="21"/>
              </w:rPr>
              <w:t>土木</w:t>
            </w:r>
            <w:r w:rsidRPr="004812E4">
              <w:rPr>
                <w:rFonts w:eastAsia="汉仪书宋二简"/>
                <w:szCs w:val="21"/>
              </w:rPr>
              <w:t>工程</w:t>
            </w:r>
          </w:p>
          <w:p w14:paraId="21FBB33E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>
              <w:rPr>
                <w:rFonts w:eastAsia="汉仪书宋二简"/>
                <w:szCs w:val="21"/>
              </w:rPr>
              <w:t>C</w:t>
            </w:r>
            <w:r w:rsidRPr="004812E4">
              <w:rPr>
                <w:rFonts w:eastAsia="汉仪书宋二简"/>
                <w:szCs w:val="21"/>
              </w:rPr>
              <w:t>E</w:t>
            </w:r>
          </w:p>
        </w:tc>
        <w:tc>
          <w:tcPr>
            <w:tcW w:w="1053" w:type="dxa"/>
            <w:vAlign w:val="center"/>
          </w:tcPr>
          <w:p w14:paraId="501807EC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trike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讲授</w:t>
            </w:r>
            <w:r w:rsidRPr="004812E4">
              <w:rPr>
                <w:rFonts w:eastAsia="汉仪书宋二简" w:hint="eastAsia"/>
                <w:szCs w:val="21"/>
              </w:rPr>
              <w:t>Te</w:t>
            </w:r>
            <w:r w:rsidRPr="004812E4">
              <w:rPr>
                <w:rFonts w:eastAsia="汉仪书宋二简"/>
                <w:szCs w:val="21"/>
              </w:rPr>
              <w:t>aching</w:t>
            </w:r>
          </w:p>
        </w:tc>
        <w:tc>
          <w:tcPr>
            <w:tcW w:w="648" w:type="dxa"/>
            <w:vAlign w:val="center"/>
          </w:tcPr>
          <w:p w14:paraId="44F4BDA1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考查</w:t>
            </w:r>
          </w:p>
          <w:p w14:paraId="7C1B9B9B" w14:textId="77777777" w:rsidR="002315D8" w:rsidRPr="004812E4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Test</w:t>
            </w:r>
          </w:p>
        </w:tc>
        <w:tc>
          <w:tcPr>
            <w:tcW w:w="767" w:type="dxa"/>
            <w:vMerge/>
            <w:tcBorders>
              <w:right w:val="single" w:sz="6" w:space="0" w:color="auto"/>
            </w:tcBorders>
            <w:vAlign w:val="center"/>
          </w:tcPr>
          <w:p w14:paraId="4A2D8C82" w14:textId="77777777" w:rsidR="002315D8" w:rsidRPr="00583188" w:rsidRDefault="002315D8" w:rsidP="0081409E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</w:tr>
    </w:tbl>
    <w:p w14:paraId="14DBA73B" w14:textId="77777777" w:rsidR="002315D8" w:rsidRPr="00583188" w:rsidRDefault="002315D8" w:rsidP="002315D8">
      <w:pPr>
        <w:spacing w:line="360" w:lineRule="auto"/>
        <w:ind w:firstLineChars="200" w:firstLine="482"/>
        <w:jc w:val="left"/>
        <w:rPr>
          <w:b/>
          <w:sz w:val="24"/>
        </w:rPr>
      </w:pPr>
    </w:p>
    <w:p w14:paraId="49AB3529" w14:textId="77777777" w:rsidR="002315D8" w:rsidRPr="00583188" w:rsidRDefault="002315D8" w:rsidP="002315D8">
      <w:pPr>
        <w:spacing w:line="360" w:lineRule="auto"/>
        <w:jc w:val="left"/>
        <w:rPr>
          <w:b/>
          <w:sz w:val="24"/>
        </w:rPr>
      </w:pPr>
      <w:r w:rsidRPr="00583188">
        <w:rPr>
          <w:b/>
          <w:sz w:val="24"/>
        </w:rPr>
        <w:t>六、学位论文工作</w:t>
      </w:r>
    </w:p>
    <w:p w14:paraId="48233E9C" w14:textId="77777777" w:rsidR="002315D8" w:rsidRPr="00583188" w:rsidRDefault="002315D8" w:rsidP="002315D8">
      <w:pPr>
        <w:spacing w:line="360" w:lineRule="auto"/>
        <w:jc w:val="left"/>
        <w:rPr>
          <w:b/>
          <w:sz w:val="24"/>
        </w:rPr>
      </w:pPr>
      <w:r w:rsidRPr="00583188">
        <w:rPr>
          <w:rFonts w:hint="eastAsia"/>
          <w:b/>
          <w:sz w:val="24"/>
        </w:rPr>
        <w:t>F</w:t>
      </w:r>
      <w:r w:rsidRPr="00583188">
        <w:rPr>
          <w:b/>
          <w:sz w:val="24"/>
        </w:rPr>
        <w:t>. Dissertation Request</w:t>
      </w:r>
    </w:p>
    <w:p w14:paraId="0B25C2EA" w14:textId="77777777" w:rsidR="002315D8" w:rsidRPr="00583188" w:rsidRDefault="002315D8" w:rsidP="002315D8">
      <w:pPr>
        <w:ind w:firstLineChars="200" w:firstLine="420"/>
        <w:jc w:val="left"/>
      </w:pPr>
      <w:r w:rsidRPr="00583188">
        <w:t>参照《常州大学学术学位硕士研究生培养方案（总则）》实施。</w:t>
      </w:r>
    </w:p>
    <w:p w14:paraId="42B32F20" w14:textId="77777777" w:rsidR="002315D8" w:rsidRPr="00583188" w:rsidRDefault="002315D8" w:rsidP="002315D8">
      <w:pPr>
        <w:spacing w:line="360" w:lineRule="auto"/>
        <w:ind w:firstLineChars="200" w:firstLine="480"/>
        <w:jc w:val="left"/>
        <w:rPr>
          <w:kern w:val="0"/>
          <w:sz w:val="24"/>
        </w:rPr>
      </w:pPr>
      <w:r w:rsidRPr="00583188">
        <w:rPr>
          <w:kern w:val="0"/>
          <w:sz w:val="24"/>
        </w:rPr>
        <w:t xml:space="preserve">As for the requirements of dissertation writing, please refer to the </w:t>
      </w:r>
      <w:r w:rsidRPr="00583188">
        <w:rPr>
          <w:i/>
          <w:kern w:val="0"/>
          <w:sz w:val="24"/>
        </w:rPr>
        <w:t>Changzhou University Academic Degree Master Program Training Program</w:t>
      </w:r>
      <w:r w:rsidRPr="00583188">
        <w:rPr>
          <w:kern w:val="0"/>
          <w:sz w:val="24"/>
        </w:rPr>
        <w:t xml:space="preserve"> (</w:t>
      </w:r>
      <w:r w:rsidRPr="00583188">
        <w:rPr>
          <w:i/>
          <w:kern w:val="0"/>
          <w:sz w:val="24"/>
        </w:rPr>
        <w:t>General</w:t>
      </w:r>
      <w:r w:rsidRPr="00583188">
        <w:rPr>
          <w:kern w:val="0"/>
          <w:sz w:val="24"/>
        </w:rPr>
        <w:t>).</w:t>
      </w:r>
    </w:p>
    <w:p w14:paraId="6F23A73A" w14:textId="77777777" w:rsidR="002315D8" w:rsidRPr="00583188" w:rsidRDefault="002315D8" w:rsidP="002315D8"/>
    <w:p w14:paraId="45D35CA6" w14:textId="77777777" w:rsidR="002315D8" w:rsidRDefault="002315D8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8961A74" w14:textId="77777777" w:rsidR="001815B4" w:rsidRPr="00583188" w:rsidRDefault="001815B4" w:rsidP="001815B4">
      <w:pPr>
        <w:jc w:val="center"/>
        <w:rPr>
          <w:rFonts w:eastAsia="黑体"/>
          <w:b/>
          <w:sz w:val="52"/>
          <w:szCs w:val="52"/>
        </w:rPr>
      </w:pPr>
      <w:r w:rsidRPr="00583188">
        <w:rPr>
          <w:rFonts w:eastAsia="黑体"/>
          <w:b/>
          <w:sz w:val="52"/>
          <w:szCs w:val="52"/>
        </w:rPr>
        <w:lastRenderedPageBreak/>
        <w:t>常州大学</w:t>
      </w:r>
    </w:p>
    <w:p w14:paraId="1181BF4B" w14:textId="77777777" w:rsidR="001815B4" w:rsidRPr="00583188" w:rsidRDefault="001815B4" w:rsidP="001815B4">
      <w:pPr>
        <w:jc w:val="center"/>
        <w:rPr>
          <w:sz w:val="32"/>
          <w:szCs w:val="32"/>
        </w:rPr>
      </w:pPr>
      <w:r w:rsidRPr="00583188">
        <w:rPr>
          <w:b/>
          <w:sz w:val="32"/>
          <w:szCs w:val="32"/>
        </w:rPr>
        <w:t>Changzhou Universit</w:t>
      </w:r>
      <w:r w:rsidRPr="00583188">
        <w:rPr>
          <w:sz w:val="32"/>
          <w:szCs w:val="32"/>
        </w:rPr>
        <w:t>y</w:t>
      </w:r>
    </w:p>
    <w:p w14:paraId="399449FB" w14:textId="77777777" w:rsidR="001815B4" w:rsidRPr="00583188" w:rsidRDefault="001815B4" w:rsidP="001815B4">
      <w:pPr>
        <w:jc w:val="center"/>
        <w:rPr>
          <w:sz w:val="32"/>
          <w:szCs w:val="32"/>
        </w:rPr>
      </w:pPr>
      <w:r w:rsidRPr="00583188">
        <w:rPr>
          <w:sz w:val="32"/>
          <w:szCs w:val="32"/>
        </w:rPr>
        <w:t>硕士留学研究生培养方案</w:t>
      </w:r>
    </w:p>
    <w:p w14:paraId="08E702B2" w14:textId="77777777" w:rsidR="001815B4" w:rsidRPr="00583188" w:rsidRDefault="001815B4" w:rsidP="001815B4">
      <w:pPr>
        <w:jc w:val="center"/>
        <w:rPr>
          <w:b/>
          <w:sz w:val="28"/>
          <w:szCs w:val="28"/>
        </w:rPr>
      </w:pPr>
      <w:r w:rsidRPr="00583188">
        <w:rPr>
          <w:b/>
          <w:sz w:val="28"/>
          <w:szCs w:val="28"/>
        </w:rPr>
        <w:t>Master’s Degree Program for Overseas Students</w:t>
      </w:r>
    </w:p>
    <w:p w14:paraId="215F1858" w14:textId="77777777" w:rsidR="001815B4" w:rsidRPr="009D48A5" w:rsidRDefault="001815B4" w:rsidP="001815B4">
      <w:pPr>
        <w:jc w:val="center"/>
        <w:outlineLvl w:val="0"/>
        <w:rPr>
          <w:rFonts w:ascii="Times New Roman" w:eastAsia="宋体" w:hAnsi="Times New Roman" w:cs="Times New Roman"/>
          <w:b/>
          <w:bCs/>
          <w:color w:val="000000"/>
          <w:kern w:val="0"/>
          <w:sz w:val="27"/>
        </w:rPr>
      </w:pPr>
      <w:r w:rsidRPr="009D48A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7"/>
        </w:rPr>
        <w:t>环</w:t>
      </w:r>
      <w:r w:rsidRPr="009D48A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7"/>
        </w:rPr>
        <w:t xml:space="preserve"> </w:t>
      </w:r>
      <w:r w:rsidRPr="009D48A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7"/>
        </w:rPr>
        <w:t>境</w:t>
      </w:r>
      <w:r w:rsidRPr="009D48A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7"/>
        </w:rPr>
        <w:t xml:space="preserve"> </w:t>
      </w:r>
      <w:r w:rsidRPr="009D48A5">
        <w:rPr>
          <w:rFonts w:ascii="Times New Roman" w:eastAsia="宋体" w:hAnsi="Times New Roman" w:cs="Times New Roman"/>
          <w:b/>
          <w:bCs/>
          <w:color w:val="000000"/>
          <w:kern w:val="0"/>
          <w:sz w:val="27"/>
        </w:rPr>
        <w:t>工</w:t>
      </w:r>
      <w:r w:rsidRPr="009D48A5">
        <w:rPr>
          <w:rFonts w:ascii="Times New Roman" w:eastAsia="宋体" w:hAnsi="Times New Roman" w:cs="Times New Roman"/>
          <w:b/>
          <w:bCs/>
          <w:color w:val="000000"/>
          <w:kern w:val="0"/>
          <w:sz w:val="27"/>
        </w:rPr>
        <w:t xml:space="preserve"> </w:t>
      </w:r>
      <w:r w:rsidRPr="009D48A5">
        <w:rPr>
          <w:rFonts w:ascii="Times New Roman" w:eastAsia="宋体" w:hAnsi="Times New Roman" w:cs="Times New Roman"/>
          <w:b/>
          <w:bCs/>
          <w:color w:val="000000"/>
          <w:kern w:val="0"/>
          <w:sz w:val="27"/>
        </w:rPr>
        <w:t>程</w:t>
      </w:r>
    </w:p>
    <w:p w14:paraId="5835ABDA" w14:textId="77777777" w:rsidR="001815B4" w:rsidRPr="00583188" w:rsidRDefault="001815B4" w:rsidP="001815B4">
      <w:pPr>
        <w:jc w:val="center"/>
        <w:rPr>
          <w:sz w:val="28"/>
          <w:szCs w:val="28"/>
        </w:rPr>
      </w:pPr>
      <w:r w:rsidRPr="00583188">
        <w:rPr>
          <w:rFonts w:hint="eastAsia"/>
          <w:sz w:val="28"/>
          <w:szCs w:val="28"/>
        </w:rPr>
        <w:t>Environmental</w:t>
      </w:r>
      <w:r w:rsidRPr="00583188">
        <w:rPr>
          <w:sz w:val="28"/>
          <w:szCs w:val="28"/>
        </w:rPr>
        <w:t xml:space="preserve"> Engineering </w:t>
      </w:r>
    </w:p>
    <w:p w14:paraId="1E0EB9C4" w14:textId="77777777" w:rsidR="001815B4" w:rsidRPr="00583188" w:rsidRDefault="001815B4" w:rsidP="001815B4">
      <w:pPr>
        <w:jc w:val="center"/>
        <w:rPr>
          <w:sz w:val="24"/>
        </w:rPr>
      </w:pPr>
      <w:r w:rsidRPr="00583188">
        <w:rPr>
          <w:sz w:val="24"/>
        </w:rPr>
        <w:t>专业代码</w:t>
      </w:r>
      <w:r w:rsidRPr="00583188">
        <w:rPr>
          <w:sz w:val="24"/>
        </w:rPr>
        <w:t xml:space="preserve"> </w:t>
      </w:r>
      <w:r w:rsidRPr="00583188">
        <w:rPr>
          <w:sz w:val="24"/>
        </w:rPr>
        <w:t>（</w:t>
      </w:r>
      <w:r w:rsidRPr="00583188">
        <w:rPr>
          <w:sz w:val="24"/>
        </w:rPr>
        <w:t>0830</w:t>
      </w:r>
      <w:r w:rsidRPr="00583188">
        <w:rPr>
          <w:sz w:val="24"/>
        </w:rPr>
        <w:t>）</w:t>
      </w:r>
    </w:p>
    <w:p w14:paraId="35F95970" w14:textId="77777777" w:rsidR="001815B4" w:rsidRPr="00583188" w:rsidRDefault="001815B4" w:rsidP="001815B4">
      <w:pPr>
        <w:jc w:val="center"/>
        <w:rPr>
          <w:sz w:val="28"/>
          <w:szCs w:val="28"/>
        </w:rPr>
      </w:pPr>
      <w:r w:rsidRPr="00583188">
        <w:rPr>
          <w:rFonts w:eastAsia="黑体"/>
          <w:sz w:val="28"/>
          <w:szCs w:val="28"/>
        </w:rPr>
        <w:t>(Discipline Code:</w:t>
      </w:r>
      <w:r w:rsidRPr="00583188">
        <w:rPr>
          <w:rFonts w:eastAsia="黑体" w:hint="eastAsia"/>
          <w:sz w:val="28"/>
          <w:szCs w:val="28"/>
        </w:rPr>
        <w:t xml:space="preserve"> </w:t>
      </w:r>
      <w:r w:rsidRPr="00583188">
        <w:rPr>
          <w:rFonts w:eastAsia="黑体"/>
          <w:sz w:val="28"/>
          <w:szCs w:val="28"/>
        </w:rPr>
        <w:t>0830)</w:t>
      </w:r>
    </w:p>
    <w:p w14:paraId="39E8F13C" w14:textId="77777777" w:rsidR="001815B4" w:rsidRPr="00583188" w:rsidRDefault="001815B4" w:rsidP="001815B4">
      <w:pPr>
        <w:jc w:val="center"/>
        <w:rPr>
          <w:sz w:val="24"/>
        </w:rPr>
      </w:pPr>
    </w:p>
    <w:p w14:paraId="387B5294" w14:textId="77777777" w:rsidR="001815B4" w:rsidRPr="00583188" w:rsidRDefault="001815B4" w:rsidP="001815B4">
      <w:pPr>
        <w:spacing w:line="360" w:lineRule="auto"/>
        <w:jc w:val="left"/>
        <w:outlineLvl w:val="1"/>
        <w:rPr>
          <w:b/>
          <w:sz w:val="24"/>
        </w:rPr>
      </w:pPr>
      <w:r w:rsidRPr="00583188">
        <w:rPr>
          <w:b/>
          <w:sz w:val="24"/>
        </w:rPr>
        <w:t>一、学科简介</w:t>
      </w:r>
    </w:p>
    <w:p w14:paraId="6E1BD20D" w14:textId="7574995D" w:rsidR="001815B4" w:rsidRPr="00583188" w:rsidRDefault="001815B4" w:rsidP="001815B4">
      <w:pPr>
        <w:pStyle w:val="a8"/>
        <w:spacing w:before="0" w:beforeAutospacing="0" w:after="0" w:afterAutospacing="0" w:line="360" w:lineRule="auto"/>
        <w:ind w:firstLineChars="200" w:firstLine="480"/>
        <w:jc w:val="both"/>
        <w:rPr>
          <w:rFonts w:eastAsia="仿宋_GB2312"/>
          <w:szCs w:val="20"/>
        </w:rPr>
      </w:pPr>
      <w:r w:rsidRPr="00583188">
        <w:rPr>
          <w:rFonts w:eastAsia="仿宋_GB2312" w:hint="eastAsia"/>
          <w:szCs w:val="20"/>
        </w:rPr>
        <w:t>2</w:t>
      </w:r>
      <w:r w:rsidRPr="00583188">
        <w:rPr>
          <w:rFonts w:eastAsia="仿宋_GB2312"/>
          <w:szCs w:val="20"/>
        </w:rPr>
        <w:t>005</w:t>
      </w:r>
      <w:r w:rsidRPr="00583188">
        <w:rPr>
          <w:rFonts w:eastAsia="仿宋_GB2312" w:hint="eastAsia"/>
          <w:szCs w:val="20"/>
        </w:rPr>
        <w:t>年获得环境工程二级学科硕士</w:t>
      </w:r>
      <w:r w:rsidRPr="00583188">
        <w:rPr>
          <w:rFonts w:ascii="Times New Roman" w:eastAsia="仿宋_GB2312" w:hAnsi="Times New Roman" w:cs="Times New Roman" w:hint="eastAsia"/>
          <w:szCs w:val="20"/>
        </w:rPr>
        <w:t>学位授予权</w:t>
      </w:r>
      <w:r w:rsidRPr="00583188">
        <w:rPr>
          <w:rFonts w:eastAsia="仿宋_GB2312" w:hint="eastAsia"/>
          <w:szCs w:val="20"/>
        </w:rPr>
        <w:t>。</w:t>
      </w:r>
      <w:r w:rsidRPr="00583188">
        <w:rPr>
          <w:rFonts w:ascii="Times New Roman" w:eastAsia="仿宋_GB2312" w:hAnsi="Times New Roman" w:cs="Times New Roman"/>
          <w:szCs w:val="20"/>
        </w:rPr>
        <w:t>本学科已形成了由</w:t>
      </w:r>
      <w:r w:rsidRPr="00583188">
        <w:rPr>
          <w:rFonts w:ascii="Times New Roman" w:eastAsia="仿宋_GB2312" w:hAnsi="Times New Roman" w:cs="Times New Roman"/>
          <w:szCs w:val="20"/>
        </w:rPr>
        <w:t>42</w:t>
      </w:r>
      <w:r w:rsidRPr="00583188">
        <w:rPr>
          <w:rFonts w:ascii="Times New Roman" w:eastAsia="仿宋_GB2312" w:hAnsi="Times New Roman" w:cs="Times New Roman"/>
          <w:szCs w:val="20"/>
        </w:rPr>
        <w:t>名成员组成的学术团队，其中，正高职称</w:t>
      </w:r>
      <w:r w:rsidRPr="00583188">
        <w:rPr>
          <w:rFonts w:ascii="Times New Roman" w:eastAsia="仿宋_GB2312" w:hAnsi="Times New Roman" w:cs="Times New Roman"/>
          <w:szCs w:val="20"/>
        </w:rPr>
        <w:t>12</w:t>
      </w:r>
      <w:r w:rsidRPr="00583188">
        <w:rPr>
          <w:rFonts w:ascii="Times New Roman" w:eastAsia="仿宋_GB2312" w:hAnsi="Times New Roman" w:cs="Times New Roman"/>
          <w:szCs w:val="20"/>
        </w:rPr>
        <w:t>人，博士</w:t>
      </w:r>
      <w:r w:rsidRPr="00583188">
        <w:rPr>
          <w:rFonts w:ascii="Times New Roman" w:eastAsia="仿宋_GB2312" w:hAnsi="Times New Roman" w:cs="Times New Roman"/>
          <w:szCs w:val="20"/>
        </w:rPr>
        <w:t>28</w:t>
      </w:r>
      <w:r w:rsidRPr="00583188">
        <w:rPr>
          <w:rFonts w:ascii="Times New Roman" w:eastAsia="仿宋_GB2312" w:hAnsi="Times New Roman" w:cs="Times New Roman"/>
          <w:szCs w:val="20"/>
        </w:rPr>
        <w:t>人。</w:t>
      </w:r>
      <w:r w:rsidRPr="00583188">
        <w:rPr>
          <w:rFonts w:eastAsia="仿宋_GB2312" w:hint="eastAsia"/>
          <w:szCs w:val="20"/>
        </w:rPr>
        <w:t>团队成员中有新世纪百千万人才工程国家级人选</w:t>
      </w:r>
      <w:r w:rsidRPr="00583188">
        <w:rPr>
          <w:rFonts w:eastAsia="仿宋_GB2312" w:hint="eastAsia"/>
          <w:szCs w:val="20"/>
        </w:rPr>
        <w:t>1</w:t>
      </w:r>
      <w:r w:rsidRPr="00583188">
        <w:rPr>
          <w:rFonts w:eastAsia="仿宋_GB2312" w:hint="eastAsia"/>
          <w:szCs w:val="20"/>
        </w:rPr>
        <w:t>人、享受国务院特殊津贴的中青年专家</w:t>
      </w:r>
      <w:r w:rsidRPr="00583188">
        <w:rPr>
          <w:rFonts w:eastAsia="仿宋_GB2312" w:hint="eastAsia"/>
          <w:szCs w:val="20"/>
        </w:rPr>
        <w:t>1</w:t>
      </w:r>
      <w:r w:rsidRPr="00583188">
        <w:rPr>
          <w:rFonts w:eastAsia="仿宋_GB2312" w:hint="eastAsia"/>
          <w:szCs w:val="20"/>
        </w:rPr>
        <w:t>人、江苏省有突出贡献的中青年专家</w:t>
      </w:r>
      <w:del w:id="988" w:author="hjxy" w:date="2020-10-03T14:44:00Z">
        <w:r w:rsidRPr="00583188" w:rsidDel="009469BF">
          <w:rPr>
            <w:rFonts w:eastAsia="仿宋_GB2312" w:hint="eastAsia"/>
            <w:szCs w:val="20"/>
          </w:rPr>
          <w:delText>1</w:delText>
        </w:r>
      </w:del>
      <w:ins w:id="989" w:author="wmx" w:date="2020-10-03T12:50:00Z">
        <w:r w:rsidR="006328BA">
          <w:rPr>
            <w:rFonts w:eastAsia="仿宋_GB2312" w:hint="eastAsia"/>
            <w:szCs w:val="20"/>
          </w:rPr>
          <w:t>2</w:t>
        </w:r>
      </w:ins>
      <w:r w:rsidRPr="00583188">
        <w:rPr>
          <w:rFonts w:eastAsia="仿宋_GB2312" w:hint="eastAsia"/>
          <w:szCs w:val="20"/>
        </w:rPr>
        <w:t>人</w:t>
      </w:r>
      <w:ins w:id="990" w:author="wmx" w:date="2020-10-03T12:50:00Z">
        <w:r w:rsidR="006328BA">
          <w:rPr>
            <w:rFonts w:eastAsia="仿宋_GB2312" w:hint="eastAsia"/>
            <w:szCs w:val="20"/>
          </w:rPr>
          <w:t>，</w:t>
        </w:r>
      </w:ins>
      <w:del w:id="991" w:author="wmx" w:date="2020-10-03T12:50:00Z">
        <w:r w:rsidRPr="00583188" w:rsidDel="006328BA">
          <w:rPr>
            <w:rFonts w:eastAsia="仿宋_GB2312" w:hint="eastAsia"/>
            <w:szCs w:val="20"/>
          </w:rPr>
          <w:delText>及</w:delText>
        </w:r>
      </w:del>
      <w:r w:rsidRPr="00583188">
        <w:rPr>
          <w:rFonts w:eastAsia="仿宋_GB2312" w:hint="eastAsia"/>
          <w:szCs w:val="20"/>
        </w:rPr>
        <w:t>其他省级</w:t>
      </w:r>
      <w:del w:id="992" w:author="wmx" w:date="2020-10-03T12:50:00Z">
        <w:r w:rsidRPr="00583188" w:rsidDel="006328BA">
          <w:rPr>
            <w:rFonts w:eastAsia="仿宋_GB2312" w:hint="eastAsia"/>
            <w:szCs w:val="20"/>
          </w:rPr>
          <w:delText>学科学术带头人</w:delText>
        </w:r>
      </w:del>
      <w:ins w:id="993" w:author="wmx" w:date="2020-10-03T12:50:00Z">
        <w:r w:rsidR="006328BA">
          <w:rPr>
            <w:rFonts w:eastAsia="仿宋_GB2312" w:hint="eastAsia"/>
            <w:szCs w:val="20"/>
          </w:rPr>
          <w:t>高层次人才</w:t>
        </w:r>
      </w:ins>
      <w:r w:rsidRPr="00583188">
        <w:rPr>
          <w:rFonts w:eastAsia="仿宋_GB2312"/>
          <w:szCs w:val="20"/>
        </w:rPr>
        <w:t>11</w:t>
      </w:r>
      <w:r w:rsidRPr="00583188">
        <w:rPr>
          <w:rFonts w:eastAsia="仿宋_GB2312" w:hint="eastAsia"/>
          <w:szCs w:val="20"/>
        </w:rPr>
        <w:t>人。</w:t>
      </w:r>
      <w:r w:rsidRPr="00583188">
        <w:rPr>
          <w:rFonts w:eastAsia="仿宋_GB2312"/>
          <w:szCs w:val="20"/>
        </w:rPr>
        <w:t>近五年来，本学科承担国家</w:t>
      </w:r>
      <w:r w:rsidRPr="00583188">
        <w:rPr>
          <w:rFonts w:eastAsia="仿宋_GB2312" w:hint="eastAsia"/>
          <w:szCs w:val="20"/>
        </w:rPr>
        <w:t>级科研项目</w:t>
      </w:r>
      <w:del w:id="994" w:author="wmx" w:date="2020-10-03T12:54:00Z">
        <w:r w:rsidRPr="00583188" w:rsidDel="006328BA">
          <w:rPr>
            <w:rFonts w:eastAsia="仿宋_GB2312"/>
            <w:szCs w:val="20"/>
          </w:rPr>
          <w:delText>12</w:delText>
        </w:r>
      </w:del>
      <w:ins w:id="995" w:author="wmx" w:date="2020-10-03T12:54:00Z">
        <w:r w:rsidR="006328BA">
          <w:rPr>
            <w:rFonts w:eastAsia="仿宋_GB2312"/>
            <w:szCs w:val="20"/>
          </w:rPr>
          <w:t>26</w:t>
        </w:r>
      </w:ins>
      <w:del w:id="996" w:author="wmx" w:date="2020-10-03T12:51:00Z">
        <w:r w:rsidRPr="00583188" w:rsidDel="006328BA">
          <w:rPr>
            <w:rFonts w:eastAsia="仿宋_GB2312"/>
            <w:szCs w:val="20"/>
          </w:rPr>
          <w:delText xml:space="preserve"> </w:delText>
        </w:r>
      </w:del>
      <w:r w:rsidRPr="00583188">
        <w:rPr>
          <w:rFonts w:eastAsia="仿宋_GB2312"/>
          <w:szCs w:val="20"/>
        </w:rPr>
        <w:t>项，</w:t>
      </w:r>
      <w:r w:rsidRPr="00583188">
        <w:rPr>
          <w:rFonts w:eastAsia="仿宋_GB2312" w:hint="eastAsia"/>
          <w:szCs w:val="20"/>
        </w:rPr>
        <w:t>省部级科研项目</w:t>
      </w:r>
      <w:r w:rsidRPr="00583188">
        <w:rPr>
          <w:rFonts w:eastAsia="仿宋_GB2312" w:hint="eastAsia"/>
          <w:szCs w:val="20"/>
        </w:rPr>
        <w:t>3</w:t>
      </w:r>
      <w:r w:rsidRPr="00583188">
        <w:rPr>
          <w:rFonts w:eastAsia="仿宋_GB2312"/>
          <w:szCs w:val="20"/>
        </w:rPr>
        <w:t>0</w:t>
      </w:r>
      <w:r w:rsidRPr="00583188">
        <w:rPr>
          <w:rFonts w:eastAsia="仿宋_GB2312" w:hint="eastAsia"/>
          <w:szCs w:val="20"/>
        </w:rPr>
        <w:t>余项，累计科研</w:t>
      </w:r>
      <w:r w:rsidRPr="00583188">
        <w:rPr>
          <w:rFonts w:eastAsia="仿宋_GB2312"/>
          <w:szCs w:val="20"/>
        </w:rPr>
        <w:t>经费总额超过</w:t>
      </w:r>
      <w:r w:rsidRPr="00583188">
        <w:rPr>
          <w:rFonts w:eastAsia="仿宋_GB2312"/>
          <w:szCs w:val="20"/>
        </w:rPr>
        <w:t>5000</w:t>
      </w:r>
      <w:r w:rsidRPr="00583188">
        <w:rPr>
          <w:rFonts w:eastAsia="仿宋_GB2312"/>
          <w:szCs w:val="20"/>
        </w:rPr>
        <w:t>万元。发表论文</w:t>
      </w:r>
      <w:r w:rsidRPr="00583188">
        <w:rPr>
          <w:rFonts w:eastAsia="仿宋_GB2312"/>
          <w:szCs w:val="20"/>
        </w:rPr>
        <w:t xml:space="preserve">380 </w:t>
      </w:r>
      <w:r w:rsidRPr="00583188">
        <w:rPr>
          <w:rFonts w:eastAsia="仿宋_GB2312"/>
          <w:szCs w:val="20"/>
        </w:rPr>
        <w:t>篇，发明专利授权</w:t>
      </w:r>
      <w:r w:rsidRPr="00583188">
        <w:rPr>
          <w:rFonts w:eastAsia="仿宋_GB2312"/>
          <w:szCs w:val="20"/>
        </w:rPr>
        <w:t xml:space="preserve">212 </w:t>
      </w:r>
      <w:r w:rsidRPr="00583188">
        <w:rPr>
          <w:rFonts w:eastAsia="仿宋_GB2312"/>
          <w:szCs w:val="20"/>
        </w:rPr>
        <w:t>项；获省部级科技奖</w:t>
      </w:r>
      <w:r w:rsidRPr="00583188">
        <w:rPr>
          <w:rFonts w:eastAsia="仿宋_GB2312"/>
          <w:szCs w:val="20"/>
        </w:rPr>
        <w:t xml:space="preserve">10 </w:t>
      </w:r>
      <w:r w:rsidRPr="00583188">
        <w:rPr>
          <w:rFonts w:eastAsia="仿宋_GB2312"/>
          <w:szCs w:val="20"/>
        </w:rPr>
        <w:t>项。目前，</w:t>
      </w:r>
      <w:r w:rsidRPr="00583188">
        <w:rPr>
          <w:rFonts w:eastAsia="仿宋_GB2312" w:hint="eastAsia"/>
          <w:szCs w:val="20"/>
        </w:rPr>
        <w:t>学科具有实验室面积</w:t>
      </w:r>
      <w:r w:rsidRPr="00583188">
        <w:rPr>
          <w:rFonts w:eastAsia="仿宋_GB2312"/>
          <w:szCs w:val="20"/>
        </w:rPr>
        <w:t>5000</w:t>
      </w:r>
      <w:r w:rsidRPr="00583188">
        <w:rPr>
          <w:rFonts w:eastAsia="仿宋_GB2312" w:hint="eastAsia"/>
          <w:szCs w:val="20"/>
        </w:rPr>
        <w:t>平方米，仪器设备总价值超过</w:t>
      </w:r>
      <w:r w:rsidRPr="00583188">
        <w:rPr>
          <w:rFonts w:eastAsia="仿宋_GB2312" w:hint="eastAsia"/>
          <w:szCs w:val="20"/>
        </w:rPr>
        <w:t>4</w:t>
      </w:r>
      <w:r w:rsidRPr="00583188">
        <w:rPr>
          <w:rFonts w:eastAsia="仿宋_GB2312"/>
          <w:szCs w:val="20"/>
        </w:rPr>
        <w:t>000</w:t>
      </w:r>
      <w:r w:rsidRPr="00583188">
        <w:rPr>
          <w:rFonts w:eastAsia="仿宋_GB2312" w:hint="eastAsia"/>
          <w:szCs w:val="20"/>
        </w:rPr>
        <w:t>万元。</w:t>
      </w:r>
      <w:r w:rsidRPr="00583188">
        <w:rPr>
          <w:rFonts w:eastAsia="仿宋_GB2312"/>
          <w:szCs w:val="20"/>
        </w:rPr>
        <w:t xml:space="preserve"> </w:t>
      </w:r>
    </w:p>
    <w:p w14:paraId="3C563834" w14:textId="77777777" w:rsidR="001815B4" w:rsidRPr="00583188" w:rsidRDefault="001815B4" w:rsidP="001815B4">
      <w:pPr>
        <w:spacing w:line="360" w:lineRule="auto"/>
        <w:jc w:val="left"/>
        <w:rPr>
          <w:b/>
          <w:sz w:val="24"/>
        </w:rPr>
      </w:pPr>
      <w:r w:rsidRPr="00583188">
        <w:rPr>
          <w:rFonts w:hint="eastAsia"/>
          <w:b/>
          <w:sz w:val="24"/>
        </w:rPr>
        <w:t>A</w:t>
      </w:r>
      <w:r w:rsidRPr="00583188">
        <w:rPr>
          <w:b/>
          <w:sz w:val="24"/>
        </w:rPr>
        <w:t>. Discipline introduction</w:t>
      </w:r>
    </w:p>
    <w:p w14:paraId="52B709EB" w14:textId="24E86501" w:rsidR="001815B4" w:rsidRPr="00583188" w:rsidRDefault="001815B4" w:rsidP="001815B4">
      <w:pPr>
        <w:spacing w:line="360" w:lineRule="auto"/>
        <w:ind w:firstLineChars="200" w:firstLine="480"/>
        <w:rPr>
          <w:sz w:val="24"/>
        </w:rPr>
      </w:pPr>
      <w:r w:rsidRPr="00583188">
        <w:rPr>
          <w:sz w:val="24"/>
        </w:rPr>
        <w:t xml:space="preserve">In 2005, the college obtained the right to grant a master's degree in environmental engineering. The academic team has 42 members, including 12 professors and 25 doctors. Among the team members, there are one national-level candidate for the New Century Talent Project, one young and middle-aged expert who enjoys the special allowance of the State Council, </w:t>
      </w:r>
      <w:del w:id="997" w:author="hjxy" w:date="2020-10-03T14:47:00Z">
        <w:r w:rsidRPr="00583188" w:rsidDel="009469BF">
          <w:rPr>
            <w:sz w:val="24"/>
          </w:rPr>
          <w:delText>on</w:delText>
        </w:r>
      </w:del>
      <w:del w:id="998" w:author="wmx" w:date="2020-10-03T12:55:00Z">
        <w:r w:rsidRPr="00583188" w:rsidDel="006328BA">
          <w:rPr>
            <w:sz w:val="24"/>
          </w:rPr>
          <w:delText xml:space="preserve">e </w:delText>
        </w:r>
      </w:del>
      <w:ins w:id="999" w:author="wmx" w:date="2020-10-03T12:55:00Z">
        <w:r w:rsidR="006328BA">
          <w:rPr>
            <w:sz w:val="24"/>
          </w:rPr>
          <w:t>two</w:t>
        </w:r>
        <w:r w:rsidR="006328BA" w:rsidRPr="00583188">
          <w:rPr>
            <w:sz w:val="24"/>
          </w:rPr>
          <w:t xml:space="preserve"> </w:t>
        </w:r>
      </w:ins>
      <w:r w:rsidRPr="00583188">
        <w:rPr>
          <w:sz w:val="24"/>
        </w:rPr>
        <w:t xml:space="preserve">young and middle-aged expert with outstanding contributions in Jiangsu Province, and 11 academic leaders of other provincial disciplines. In the past five years, the discipline has undertaken </w:t>
      </w:r>
      <w:del w:id="1000" w:author="wmx" w:date="2020-10-03T12:55:00Z">
        <w:r w:rsidRPr="00583188" w:rsidDel="006328BA">
          <w:rPr>
            <w:sz w:val="24"/>
          </w:rPr>
          <w:delText xml:space="preserve">12 </w:delText>
        </w:r>
      </w:del>
      <w:ins w:id="1001" w:author="wmx" w:date="2020-10-03T12:55:00Z">
        <w:r w:rsidR="006328BA">
          <w:rPr>
            <w:sz w:val="24"/>
          </w:rPr>
          <w:t>26</w:t>
        </w:r>
        <w:r w:rsidR="006328BA" w:rsidRPr="00583188">
          <w:rPr>
            <w:sz w:val="24"/>
          </w:rPr>
          <w:t xml:space="preserve"> </w:t>
        </w:r>
      </w:ins>
      <w:r w:rsidRPr="00583188">
        <w:rPr>
          <w:sz w:val="24"/>
        </w:rPr>
        <w:t xml:space="preserve">national-level scientific research projects, more than 30 provincial-level scientific research projects, and accumulated scientific research funds totaling more than 50 million yuan. </w:t>
      </w:r>
      <w:r w:rsidRPr="00583188">
        <w:rPr>
          <w:sz w:val="24"/>
        </w:rPr>
        <w:lastRenderedPageBreak/>
        <w:t>The discipline has published 380 papers, 212 invention patents, 10 provincial and ministerial science and technology awards. At present, the discipline has a laboratory area of 5000 square meters, and the total value of instruments and equipment exceeds 40 million yuan.</w:t>
      </w:r>
    </w:p>
    <w:p w14:paraId="53044CD8" w14:textId="77777777" w:rsidR="001815B4" w:rsidRPr="00583188" w:rsidRDefault="001815B4" w:rsidP="001815B4">
      <w:pPr>
        <w:spacing w:line="360" w:lineRule="auto"/>
        <w:ind w:firstLineChars="200" w:firstLine="480"/>
        <w:jc w:val="left"/>
        <w:rPr>
          <w:sz w:val="24"/>
        </w:rPr>
      </w:pPr>
    </w:p>
    <w:p w14:paraId="6704D774" w14:textId="77777777" w:rsidR="001815B4" w:rsidRPr="00583188" w:rsidRDefault="001815B4" w:rsidP="001815B4">
      <w:pPr>
        <w:spacing w:line="360" w:lineRule="auto"/>
        <w:jc w:val="left"/>
        <w:outlineLvl w:val="1"/>
        <w:rPr>
          <w:b/>
          <w:sz w:val="24"/>
        </w:rPr>
      </w:pPr>
      <w:r w:rsidRPr="00583188">
        <w:rPr>
          <w:b/>
          <w:sz w:val="24"/>
        </w:rPr>
        <w:t>二、培养目标</w:t>
      </w:r>
    </w:p>
    <w:p w14:paraId="3FCA66F1" w14:textId="77777777" w:rsidR="001815B4" w:rsidRPr="00583188" w:rsidRDefault="001815B4" w:rsidP="001815B4">
      <w:pPr>
        <w:spacing w:line="360" w:lineRule="auto"/>
        <w:ind w:firstLineChars="200" w:firstLine="480"/>
        <w:jc w:val="left"/>
        <w:rPr>
          <w:rFonts w:ascii="宋体" w:eastAsia="仿宋_GB2312" w:hAnsi="宋体" w:cs="宋体"/>
          <w:kern w:val="0"/>
          <w:sz w:val="24"/>
          <w:szCs w:val="20"/>
        </w:rPr>
      </w:pPr>
      <w:r w:rsidRPr="00583188">
        <w:rPr>
          <w:rFonts w:ascii="宋体" w:eastAsia="仿宋_GB2312" w:hAnsi="宋体" w:cs="宋体"/>
          <w:kern w:val="0"/>
          <w:sz w:val="24"/>
          <w:szCs w:val="20"/>
        </w:rPr>
        <w:t>（</w:t>
      </w:r>
      <w:r w:rsidRPr="00583188">
        <w:rPr>
          <w:rFonts w:ascii="宋体" w:eastAsia="仿宋_GB2312" w:hAnsi="宋体" w:cs="宋体"/>
          <w:kern w:val="0"/>
          <w:sz w:val="24"/>
          <w:szCs w:val="20"/>
        </w:rPr>
        <w:t>1</w:t>
      </w:r>
      <w:r w:rsidRPr="00583188">
        <w:rPr>
          <w:rFonts w:ascii="宋体" w:eastAsia="仿宋_GB2312" w:hAnsi="宋体" w:cs="宋体"/>
          <w:kern w:val="0"/>
          <w:sz w:val="24"/>
          <w:szCs w:val="20"/>
        </w:rPr>
        <w:t>）了解中国的文化、政治</w:t>
      </w:r>
      <w:r w:rsidRPr="00583188">
        <w:rPr>
          <w:rFonts w:ascii="宋体" w:eastAsia="仿宋_GB2312" w:hAnsi="宋体" w:cs="宋体" w:hint="eastAsia"/>
          <w:kern w:val="0"/>
          <w:sz w:val="24"/>
          <w:szCs w:val="20"/>
        </w:rPr>
        <w:t>与</w:t>
      </w:r>
      <w:r w:rsidRPr="00583188">
        <w:rPr>
          <w:rFonts w:ascii="宋体" w:eastAsia="仿宋_GB2312" w:hAnsi="宋体" w:cs="宋体"/>
          <w:kern w:val="0"/>
          <w:sz w:val="24"/>
          <w:szCs w:val="20"/>
        </w:rPr>
        <w:t>经济，掌握一定程度的汉语。</w:t>
      </w:r>
    </w:p>
    <w:p w14:paraId="52DBF14F" w14:textId="5D7DE9FA" w:rsidR="001815B4" w:rsidRPr="00583188" w:rsidRDefault="001815B4" w:rsidP="001815B4">
      <w:pPr>
        <w:spacing w:line="360" w:lineRule="auto"/>
        <w:ind w:firstLineChars="200" w:firstLine="480"/>
        <w:jc w:val="left"/>
        <w:rPr>
          <w:rFonts w:ascii="宋体" w:eastAsia="仿宋_GB2312" w:hAnsi="宋体" w:cs="宋体"/>
          <w:kern w:val="0"/>
          <w:sz w:val="24"/>
          <w:szCs w:val="20"/>
        </w:rPr>
      </w:pPr>
      <w:r w:rsidRPr="00583188">
        <w:rPr>
          <w:rFonts w:ascii="宋体" w:eastAsia="仿宋_GB2312" w:hAnsi="宋体" w:cs="宋体"/>
          <w:kern w:val="0"/>
          <w:sz w:val="24"/>
          <w:szCs w:val="20"/>
        </w:rPr>
        <w:t>（</w:t>
      </w:r>
      <w:r w:rsidRPr="00583188">
        <w:rPr>
          <w:rFonts w:ascii="宋体" w:eastAsia="仿宋_GB2312" w:hAnsi="宋体" w:cs="宋体"/>
          <w:kern w:val="0"/>
          <w:sz w:val="24"/>
          <w:szCs w:val="20"/>
        </w:rPr>
        <w:t>2</w:t>
      </w:r>
      <w:r w:rsidRPr="00583188">
        <w:rPr>
          <w:rFonts w:ascii="宋体" w:eastAsia="仿宋_GB2312" w:hAnsi="宋体" w:cs="宋体"/>
          <w:kern w:val="0"/>
          <w:sz w:val="24"/>
          <w:szCs w:val="20"/>
        </w:rPr>
        <w:t>）掌握</w:t>
      </w:r>
      <w:r w:rsidRPr="00583188">
        <w:rPr>
          <w:rFonts w:ascii="宋体" w:eastAsia="仿宋_GB2312" w:hAnsi="宋体" w:cs="宋体" w:hint="eastAsia"/>
          <w:kern w:val="0"/>
          <w:sz w:val="24"/>
          <w:szCs w:val="20"/>
        </w:rPr>
        <w:t>环境工程</w:t>
      </w:r>
      <w:r w:rsidRPr="00583188">
        <w:rPr>
          <w:rFonts w:ascii="宋体" w:eastAsia="仿宋_GB2312" w:hAnsi="宋体" w:cs="宋体"/>
          <w:kern w:val="0"/>
          <w:sz w:val="24"/>
          <w:szCs w:val="20"/>
        </w:rPr>
        <w:t>学科坚实的基础理论和系统的专门知识，具有从事科学研究工作或独立担负专门技术工作的能力。</w:t>
      </w:r>
    </w:p>
    <w:p w14:paraId="5AC541A8" w14:textId="77777777" w:rsidR="001815B4" w:rsidRPr="00583188" w:rsidRDefault="001815B4" w:rsidP="001815B4">
      <w:pPr>
        <w:spacing w:line="360" w:lineRule="auto"/>
        <w:ind w:firstLineChars="200" w:firstLine="480"/>
        <w:jc w:val="left"/>
        <w:rPr>
          <w:rFonts w:ascii="宋体" w:eastAsia="仿宋_GB2312" w:hAnsi="宋体" w:cs="宋体"/>
          <w:kern w:val="0"/>
          <w:sz w:val="24"/>
          <w:szCs w:val="20"/>
        </w:rPr>
      </w:pPr>
      <w:r w:rsidRPr="00583188">
        <w:rPr>
          <w:rFonts w:ascii="宋体" w:eastAsia="仿宋_GB2312" w:hAnsi="宋体" w:cs="宋体"/>
          <w:kern w:val="0"/>
          <w:sz w:val="24"/>
          <w:szCs w:val="20"/>
        </w:rPr>
        <w:t>（</w:t>
      </w:r>
      <w:r w:rsidRPr="00583188">
        <w:rPr>
          <w:rFonts w:ascii="宋体" w:eastAsia="仿宋_GB2312" w:hAnsi="宋体" w:cs="宋体"/>
          <w:kern w:val="0"/>
          <w:sz w:val="24"/>
          <w:szCs w:val="20"/>
        </w:rPr>
        <w:t>3</w:t>
      </w:r>
      <w:r w:rsidRPr="00583188">
        <w:rPr>
          <w:rFonts w:ascii="宋体" w:eastAsia="仿宋_GB2312" w:hAnsi="宋体" w:cs="宋体"/>
          <w:kern w:val="0"/>
          <w:sz w:val="24"/>
          <w:szCs w:val="20"/>
        </w:rPr>
        <w:t>）具有良好的学术道德和敬业精神，身心健康。</w:t>
      </w:r>
    </w:p>
    <w:p w14:paraId="5C74C1B1" w14:textId="77777777" w:rsidR="001815B4" w:rsidRPr="00583188" w:rsidRDefault="001815B4" w:rsidP="001815B4">
      <w:pPr>
        <w:spacing w:line="360" w:lineRule="auto"/>
        <w:jc w:val="left"/>
        <w:rPr>
          <w:b/>
          <w:kern w:val="0"/>
          <w:sz w:val="24"/>
        </w:rPr>
      </w:pPr>
      <w:r w:rsidRPr="00583188">
        <w:rPr>
          <w:rFonts w:hint="eastAsia"/>
          <w:b/>
          <w:kern w:val="0"/>
          <w:sz w:val="24"/>
        </w:rPr>
        <w:t>B</w:t>
      </w:r>
      <w:r w:rsidRPr="00583188">
        <w:rPr>
          <w:b/>
          <w:kern w:val="0"/>
          <w:sz w:val="24"/>
        </w:rPr>
        <w:t>. Cultivating Objectives</w:t>
      </w:r>
    </w:p>
    <w:p w14:paraId="06378037" w14:textId="77777777" w:rsidR="001815B4" w:rsidRPr="00583188" w:rsidRDefault="001815B4" w:rsidP="001815B4">
      <w:pPr>
        <w:spacing w:line="360" w:lineRule="auto"/>
        <w:ind w:firstLineChars="200" w:firstLine="480"/>
        <w:jc w:val="left"/>
        <w:rPr>
          <w:kern w:val="0"/>
          <w:sz w:val="24"/>
        </w:rPr>
      </w:pPr>
      <w:r w:rsidRPr="00583188">
        <w:rPr>
          <w:kern w:val="0"/>
          <w:sz w:val="24"/>
        </w:rPr>
        <w:t>a. to enable overseas students to have a comprehensive understanding of China, including its politics, economy as well as culture and to enable them to have basic capability to understand and communicate with others in Chinese.</w:t>
      </w:r>
    </w:p>
    <w:p w14:paraId="1A3E7A73" w14:textId="77777777" w:rsidR="001815B4" w:rsidRPr="00583188" w:rsidRDefault="001815B4" w:rsidP="001815B4">
      <w:pPr>
        <w:spacing w:line="360" w:lineRule="auto"/>
        <w:ind w:firstLineChars="200" w:firstLine="480"/>
        <w:jc w:val="left"/>
        <w:rPr>
          <w:kern w:val="0"/>
          <w:sz w:val="24"/>
        </w:rPr>
      </w:pPr>
      <w:r w:rsidRPr="00583188">
        <w:rPr>
          <w:kern w:val="0"/>
          <w:sz w:val="24"/>
        </w:rPr>
        <w:t xml:space="preserve">b. to equip overseas students with all-round basic theories and systematic and professional knowledge in discipline of </w:t>
      </w:r>
      <w:r w:rsidRPr="00583188">
        <w:rPr>
          <w:rFonts w:hint="eastAsia"/>
          <w:kern w:val="0"/>
          <w:sz w:val="24"/>
        </w:rPr>
        <w:t>environmental</w:t>
      </w:r>
      <w:r w:rsidRPr="00583188">
        <w:rPr>
          <w:kern w:val="0"/>
          <w:sz w:val="24"/>
        </w:rPr>
        <w:t xml:space="preserve"> engineering, and with skills to do scientific research independently so as to make creative contributions in science and technology.</w:t>
      </w:r>
    </w:p>
    <w:p w14:paraId="69EC57A8" w14:textId="77777777" w:rsidR="001815B4" w:rsidRPr="00583188" w:rsidRDefault="001815B4" w:rsidP="001815B4">
      <w:pPr>
        <w:spacing w:line="360" w:lineRule="auto"/>
        <w:ind w:firstLineChars="200" w:firstLine="480"/>
        <w:jc w:val="left"/>
        <w:rPr>
          <w:kern w:val="0"/>
          <w:sz w:val="24"/>
        </w:rPr>
      </w:pPr>
      <w:r w:rsidRPr="00583188">
        <w:rPr>
          <w:kern w:val="0"/>
          <w:sz w:val="24"/>
        </w:rPr>
        <w:t>c. to benefit students’ physical and mental health, and to provide them with good academic ethics and spirits and to cultivate their scientific and practical learning attitude and working style.</w:t>
      </w:r>
    </w:p>
    <w:p w14:paraId="2AEBA59E" w14:textId="77777777" w:rsidR="001815B4" w:rsidRPr="00583188" w:rsidRDefault="001815B4" w:rsidP="001815B4">
      <w:pPr>
        <w:spacing w:line="360" w:lineRule="auto"/>
        <w:jc w:val="left"/>
        <w:outlineLvl w:val="1"/>
        <w:rPr>
          <w:b/>
          <w:sz w:val="24"/>
        </w:rPr>
      </w:pPr>
      <w:r w:rsidRPr="00583188">
        <w:rPr>
          <w:b/>
          <w:sz w:val="24"/>
        </w:rPr>
        <w:t>三、学习年限</w:t>
      </w:r>
    </w:p>
    <w:p w14:paraId="2D3D7338" w14:textId="77777777" w:rsidR="001815B4" w:rsidRPr="00583188" w:rsidRDefault="001815B4" w:rsidP="001815B4">
      <w:pPr>
        <w:spacing w:line="360" w:lineRule="auto"/>
        <w:ind w:firstLineChars="200" w:firstLine="480"/>
        <w:jc w:val="left"/>
        <w:rPr>
          <w:rFonts w:ascii="宋体" w:eastAsia="仿宋_GB2312" w:hAnsi="宋体" w:cs="宋体"/>
          <w:kern w:val="0"/>
          <w:sz w:val="24"/>
          <w:szCs w:val="20"/>
        </w:rPr>
      </w:pPr>
      <w:r w:rsidRPr="00583188">
        <w:rPr>
          <w:rFonts w:ascii="宋体" w:eastAsia="仿宋_GB2312" w:hAnsi="宋体" w:cs="宋体" w:hint="eastAsia"/>
          <w:kern w:val="0"/>
          <w:sz w:val="24"/>
          <w:szCs w:val="20"/>
        </w:rPr>
        <w:t>采用全日制学习方式，学习年限一般为</w:t>
      </w:r>
      <w:r w:rsidRPr="00583188">
        <w:rPr>
          <w:rFonts w:ascii="宋体" w:eastAsia="仿宋_GB2312" w:hAnsi="宋体" w:cs="宋体" w:hint="eastAsia"/>
          <w:kern w:val="0"/>
          <w:sz w:val="24"/>
          <w:szCs w:val="20"/>
        </w:rPr>
        <w:t>3</w:t>
      </w:r>
      <w:r w:rsidRPr="00583188">
        <w:rPr>
          <w:rFonts w:ascii="宋体" w:eastAsia="仿宋_GB2312" w:hAnsi="宋体" w:cs="宋体" w:hint="eastAsia"/>
          <w:kern w:val="0"/>
          <w:sz w:val="24"/>
          <w:szCs w:val="20"/>
        </w:rPr>
        <w:t>年。</w:t>
      </w:r>
    </w:p>
    <w:p w14:paraId="2979F680" w14:textId="77777777" w:rsidR="001815B4" w:rsidRPr="00583188" w:rsidRDefault="001815B4" w:rsidP="001815B4">
      <w:pPr>
        <w:spacing w:line="360" w:lineRule="auto"/>
        <w:jc w:val="left"/>
        <w:rPr>
          <w:b/>
          <w:sz w:val="24"/>
        </w:rPr>
      </w:pPr>
      <w:r w:rsidRPr="00583188">
        <w:rPr>
          <w:rFonts w:hint="eastAsia"/>
          <w:b/>
          <w:sz w:val="24"/>
        </w:rPr>
        <w:t>C</w:t>
      </w:r>
      <w:r w:rsidRPr="00583188">
        <w:rPr>
          <w:b/>
          <w:sz w:val="24"/>
        </w:rPr>
        <w:t>. Study Duration</w:t>
      </w:r>
    </w:p>
    <w:p w14:paraId="46F24718" w14:textId="77777777" w:rsidR="001815B4" w:rsidRPr="00583188" w:rsidRDefault="001815B4" w:rsidP="001815B4">
      <w:pPr>
        <w:spacing w:line="360" w:lineRule="auto"/>
        <w:ind w:firstLineChars="200" w:firstLine="480"/>
        <w:jc w:val="left"/>
        <w:rPr>
          <w:kern w:val="0"/>
          <w:sz w:val="24"/>
        </w:rPr>
      </w:pPr>
      <w:r w:rsidRPr="00583188">
        <w:rPr>
          <w:kern w:val="0"/>
          <w:sz w:val="24"/>
        </w:rPr>
        <w:t>The master’s program requires 3 years of full-time study.</w:t>
      </w:r>
    </w:p>
    <w:p w14:paraId="579E3F35" w14:textId="77777777" w:rsidR="001815B4" w:rsidRPr="00583188" w:rsidRDefault="001815B4" w:rsidP="001815B4">
      <w:pPr>
        <w:spacing w:line="360" w:lineRule="auto"/>
        <w:jc w:val="left"/>
        <w:outlineLvl w:val="1"/>
        <w:rPr>
          <w:b/>
          <w:sz w:val="24"/>
        </w:rPr>
      </w:pPr>
      <w:r w:rsidRPr="00583188">
        <w:rPr>
          <w:b/>
          <w:sz w:val="24"/>
        </w:rPr>
        <w:t>四、主要研究方向</w:t>
      </w:r>
    </w:p>
    <w:p w14:paraId="6CEBA5C6" w14:textId="571B2890" w:rsidR="001815B4" w:rsidRPr="00583188" w:rsidRDefault="001815B4" w:rsidP="001815B4">
      <w:pPr>
        <w:spacing w:line="360" w:lineRule="auto"/>
        <w:ind w:firstLineChars="200" w:firstLine="480"/>
        <w:rPr>
          <w:rFonts w:ascii="宋体" w:eastAsia="仿宋_GB2312" w:hAnsi="宋体" w:cs="宋体"/>
          <w:kern w:val="0"/>
          <w:sz w:val="24"/>
          <w:szCs w:val="20"/>
        </w:rPr>
      </w:pPr>
      <w:r w:rsidRPr="00583188">
        <w:rPr>
          <w:rFonts w:ascii="宋体" w:eastAsia="仿宋_GB2312" w:hAnsi="宋体" w:cs="宋体" w:hint="eastAsia"/>
          <w:kern w:val="0"/>
          <w:sz w:val="24"/>
          <w:szCs w:val="20"/>
        </w:rPr>
        <w:t>1.</w:t>
      </w:r>
      <w:r w:rsidRPr="00583188">
        <w:rPr>
          <w:rFonts w:ascii="宋体" w:eastAsia="仿宋_GB2312" w:hAnsi="宋体" w:cs="宋体" w:hint="eastAsia"/>
          <w:kern w:val="0"/>
          <w:sz w:val="24"/>
          <w:szCs w:val="20"/>
        </w:rPr>
        <w:t>环境化学</w:t>
      </w:r>
      <w:ins w:id="1002" w:author="wmx" w:date="2020-10-03T12:57:00Z">
        <w:r w:rsidR="006328BA">
          <w:rPr>
            <w:rFonts w:ascii="宋体" w:eastAsia="仿宋_GB2312" w:hAnsi="宋体" w:cs="宋体" w:hint="eastAsia"/>
            <w:kern w:val="0"/>
            <w:sz w:val="24"/>
            <w:szCs w:val="20"/>
          </w:rPr>
          <w:t>与毒理学</w:t>
        </w:r>
      </w:ins>
    </w:p>
    <w:p w14:paraId="27438EBF" w14:textId="3CA0C221" w:rsidR="001815B4" w:rsidRPr="00583188" w:rsidRDefault="001815B4" w:rsidP="001815B4">
      <w:pPr>
        <w:spacing w:line="360" w:lineRule="auto"/>
        <w:ind w:firstLineChars="200" w:firstLine="480"/>
        <w:rPr>
          <w:rFonts w:ascii="宋体" w:eastAsia="仿宋_GB2312" w:hAnsi="宋体" w:cs="宋体"/>
          <w:kern w:val="0"/>
          <w:sz w:val="24"/>
          <w:szCs w:val="20"/>
        </w:rPr>
      </w:pPr>
      <w:r w:rsidRPr="00583188">
        <w:rPr>
          <w:rFonts w:ascii="宋体" w:eastAsia="仿宋_GB2312" w:hAnsi="宋体" w:cs="宋体" w:hint="eastAsia"/>
          <w:kern w:val="0"/>
          <w:sz w:val="24"/>
          <w:szCs w:val="20"/>
        </w:rPr>
        <w:t>2</w:t>
      </w:r>
      <w:r w:rsidRPr="00583188">
        <w:rPr>
          <w:rFonts w:ascii="宋体" w:eastAsia="仿宋_GB2312" w:hAnsi="宋体" w:cs="宋体"/>
          <w:kern w:val="0"/>
          <w:sz w:val="24"/>
          <w:szCs w:val="20"/>
        </w:rPr>
        <w:t>.</w:t>
      </w:r>
      <w:del w:id="1003" w:author="wmx" w:date="2020-10-03T12:57:00Z">
        <w:r w:rsidRPr="00583188" w:rsidDel="006328BA">
          <w:rPr>
            <w:rFonts w:ascii="宋体" w:eastAsia="仿宋_GB2312" w:hAnsi="宋体" w:cs="宋体" w:hint="eastAsia"/>
            <w:kern w:val="0"/>
            <w:sz w:val="24"/>
            <w:szCs w:val="20"/>
          </w:rPr>
          <w:delText>环境生物学</w:delText>
        </w:r>
      </w:del>
      <w:ins w:id="1004" w:author="wmx" w:date="2020-10-03T12:57:00Z">
        <w:r w:rsidR="006328BA">
          <w:rPr>
            <w:rFonts w:ascii="宋体" w:eastAsia="仿宋_GB2312" w:hAnsi="宋体" w:cs="宋体" w:hint="eastAsia"/>
            <w:kern w:val="0"/>
            <w:sz w:val="24"/>
            <w:szCs w:val="20"/>
          </w:rPr>
          <w:t>大气污染控制</w:t>
        </w:r>
      </w:ins>
      <w:ins w:id="1005" w:author="wmx" w:date="2020-10-03T12:59:00Z">
        <w:r w:rsidR="006328BA">
          <w:rPr>
            <w:rFonts w:ascii="宋体" w:eastAsia="仿宋_GB2312" w:hAnsi="宋体" w:cs="宋体" w:hint="eastAsia"/>
            <w:kern w:val="0"/>
            <w:sz w:val="24"/>
            <w:szCs w:val="20"/>
          </w:rPr>
          <w:t>技术</w:t>
        </w:r>
      </w:ins>
    </w:p>
    <w:p w14:paraId="65C80BED" w14:textId="692D600B" w:rsidR="001815B4" w:rsidRPr="00583188" w:rsidRDefault="001815B4" w:rsidP="001815B4">
      <w:pPr>
        <w:spacing w:line="360" w:lineRule="auto"/>
        <w:ind w:firstLineChars="200" w:firstLine="480"/>
        <w:rPr>
          <w:rFonts w:ascii="宋体" w:eastAsia="仿宋_GB2312" w:hAnsi="宋体" w:cs="宋体"/>
          <w:kern w:val="0"/>
          <w:sz w:val="24"/>
          <w:szCs w:val="20"/>
        </w:rPr>
      </w:pPr>
      <w:r w:rsidRPr="00583188">
        <w:rPr>
          <w:rFonts w:ascii="宋体" w:eastAsia="仿宋_GB2312" w:hAnsi="宋体" w:cs="宋体" w:hint="eastAsia"/>
          <w:kern w:val="0"/>
          <w:sz w:val="24"/>
          <w:szCs w:val="20"/>
        </w:rPr>
        <w:t>3</w:t>
      </w:r>
      <w:r w:rsidRPr="00583188">
        <w:rPr>
          <w:rFonts w:ascii="宋体" w:eastAsia="仿宋_GB2312" w:hAnsi="宋体" w:cs="宋体"/>
          <w:kern w:val="0"/>
          <w:sz w:val="24"/>
          <w:szCs w:val="20"/>
        </w:rPr>
        <w:t>.</w:t>
      </w:r>
      <w:del w:id="1006" w:author="wmx" w:date="2020-10-03T12:57:00Z">
        <w:r w:rsidRPr="00583188" w:rsidDel="006328BA">
          <w:rPr>
            <w:rFonts w:ascii="宋体" w:eastAsia="仿宋_GB2312" w:hAnsi="宋体" w:cs="宋体" w:hint="eastAsia"/>
            <w:kern w:val="0"/>
            <w:sz w:val="24"/>
            <w:szCs w:val="20"/>
          </w:rPr>
          <w:delText>环境生态与生态修复技术</w:delText>
        </w:r>
      </w:del>
      <w:ins w:id="1007" w:author="wmx" w:date="2020-10-03T12:57:00Z">
        <w:r w:rsidR="006328BA">
          <w:rPr>
            <w:rFonts w:ascii="宋体" w:eastAsia="仿宋_GB2312" w:hAnsi="宋体" w:cs="宋体" w:hint="eastAsia"/>
            <w:kern w:val="0"/>
            <w:sz w:val="24"/>
            <w:szCs w:val="20"/>
          </w:rPr>
          <w:t>水污染控制</w:t>
        </w:r>
      </w:ins>
      <w:ins w:id="1008" w:author="wmx" w:date="2020-10-03T12:59:00Z">
        <w:r w:rsidR="006328BA">
          <w:rPr>
            <w:rFonts w:ascii="宋体" w:eastAsia="仿宋_GB2312" w:hAnsi="宋体" w:cs="宋体" w:hint="eastAsia"/>
            <w:kern w:val="0"/>
            <w:sz w:val="24"/>
            <w:szCs w:val="20"/>
          </w:rPr>
          <w:t>技术</w:t>
        </w:r>
      </w:ins>
    </w:p>
    <w:p w14:paraId="467E7B6F" w14:textId="6CA57E67" w:rsidR="001815B4" w:rsidRDefault="001815B4" w:rsidP="001815B4">
      <w:pPr>
        <w:spacing w:line="360" w:lineRule="auto"/>
        <w:ind w:firstLineChars="200" w:firstLine="480"/>
        <w:rPr>
          <w:ins w:id="1009" w:author="wmx" w:date="2020-10-03T12:58:00Z"/>
          <w:rFonts w:ascii="宋体" w:eastAsia="仿宋_GB2312" w:hAnsi="宋体" w:cs="宋体"/>
          <w:kern w:val="0"/>
          <w:sz w:val="24"/>
          <w:szCs w:val="20"/>
        </w:rPr>
      </w:pPr>
      <w:r w:rsidRPr="00583188">
        <w:rPr>
          <w:rFonts w:ascii="宋体" w:eastAsia="仿宋_GB2312" w:hAnsi="宋体" w:cs="宋体" w:hint="eastAsia"/>
          <w:kern w:val="0"/>
          <w:sz w:val="24"/>
          <w:szCs w:val="20"/>
        </w:rPr>
        <w:lastRenderedPageBreak/>
        <w:t>4</w:t>
      </w:r>
      <w:r w:rsidRPr="00583188">
        <w:rPr>
          <w:rFonts w:ascii="宋体" w:eastAsia="仿宋_GB2312" w:hAnsi="宋体" w:cs="宋体"/>
          <w:kern w:val="0"/>
          <w:sz w:val="24"/>
          <w:szCs w:val="20"/>
        </w:rPr>
        <w:t>.</w:t>
      </w:r>
      <w:del w:id="1010" w:author="wmx" w:date="2020-10-03T12:57:00Z">
        <w:r w:rsidRPr="00583188" w:rsidDel="006328BA">
          <w:rPr>
            <w:rFonts w:ascii="宋体" w:eastAsia="仿宋_GB2312" w:hAnsi="宋体" w:cs="宋体" w:hint="eastAsia"/>
            <w:kern w:val="0"/>
            <w:sz w:val="24"/>
            <w:szCs w:val="20"/>
          </w:rPr>
          <w:delText>生物质能源与资源利用</w:delText>
        </w:r>
      </w:del>
      <w:ins w:id="1011" w:author="wmx" w:date="2020-10-03T12:57:00Z">
        <w:r w:rsidR="006328BA">
          <w:rPr>
            <w:rFonts w:ascii="宋体" w:eastAsia="仿宋_GB2312" w:hAnsi="宋体" w:cs="宋体" w:hint="eastAsia"/>
            <w:kern w:val="0"/>
            <w:sz w:val="24"/>
            <w:szCs w:val="20"/>
          </w:rPr>
          <w:t>固体废物处理与处置</w:t>
        </w:r>
      </w:ins>
    </w:p>
    <w:p w14:paraId="23EF1973" w14:textId="006F3506" w:rsidR="006328BA" w:rsidRPr="00583188" w:rsidRDefault="006328BA" w:rsidP="001815B4">
      <w:pPr>
        <w:spacing w:line="360" w:lineRule="auto"/>
        <w:ind w:firstLineChars="200" w:firstLine="480"/>
        <w:rPr>
          <w:b/>
          <w:sz w:val="24"/>
        </w:rPr>
      </w:pPr>
      <w:ins w:id="1012" w:author="wmx" w:date="2020-10-03T12:58:00Z">
        <w:r>
          <w:rPr>
            <w:rFonts w:ascii="宋体" w:eastAsia="仿宋_GB2312" w:hAnsi="宋体" w:cs="宋体" w:hint="eastAsia"/>
            <w:kern w:val="0"/>
            <w:sz w:val="24"/>
            <w:szCs w:val="20"/>
          </w:rPr>
          <w:t>5</w:t>
        </w:r>
        <w:r>
          <w:rPr>
            <w:rFonts w:ascii="宋体" w:eastAsia="仿宋_GB2312" w:hAnsi="宋体" w:cs="宋体"/>
            <w:kern w:val="0"/>
            <w:sz w:val="24"/>
            <w:szCs w:val="20"/>
          </w:rPr>
          <w:t>.</w:t>
        </w:r>
        <w:r>
          <w:rPr>
            <w:rFonts w:ascii="宋体" w:eastAsia="仿宋_GB2312" w:hAnsi="宋体" w:cs="宋体" w:hint="eastAsia"/>
            <w:kern w:val="0"/>
            <w:sz w:val="24"/>
            <w:szCs w:val="20"/>
          </w:rPr>
          <w:t>环境微生物技术</w:t>
        </w:r>
      </w:ins>
    </w:p>
    <w:p w14:paraId="7D522038" w14:textId="77777777" w:rsidR="001815B4" w:rsidRPr="00583188" w:rsidRDefault="001815B4" w:rsidP="001815B4">
      <w:pPr>
        <w:spacing w:line="360" w:lineRule="auto"/>
        <w:rPr>
          <w:b/>
          <w:sz w:val="24"/>
        </w:rPr>
      </w:pPr>
      <w:r w:rsidRPr="00583188">
        <w:rPr>
          <w:rFonts w:hint="eastAsia"/>
          <w:b/>
          <w:sz w:val="24"/>
        </w:rPr>
        <w:t>D</w:t>
      </w:r>
      <w:r w:rsidRPr="00583188">
        <w:rPr>
          <w:b/>
          <w:sz w:val="24"/>
        </w:rPr>
        <w:t xml:space="preserve">. </w:t>
      </w:r>
      <w:r w:rsidRPr="00583188">
        <w:rPr>
          <w:rFonts w:hint="eastAsia"/>
          <w:b/>
          <w:sz w:val="24"/>
        </w:rPr>
        <w:t>Research Field</w:t>
      </w:r>
    </w:p>
    <w:p w14:paraId="52AB0ECF" w14:textId="65A88D59" w:rsidR="001815B4" w:rsidRPr="00583188" w:rsidRDefault="001815B4" w:rsidP="001815B4">
      <w:pPr>
        <w:spacing w:line="360" w:lineRule="auto"/>
        <w:ind w:firstLineChars="236" w:firstLine="566"/>
        <w:jc w:val="left"/>
        <w:rPr>
          <w:sz w:val="24"/>
        </w:rPr>
      </w:pPr>
      <w:r w:rsidRPr="00583188">
        <w:rPr>
          <w:sz w:val="24"/>
        </w:rPr>
        <w:t>1.</w:t>
      </w:r>
      <w:r w:rsidRPr="00583188">
        <w:rPr>
          <w:sz w:val="24"/>
        </w:rPr>
        <w:tab/>
      </w:r>
      <w:ins w:id="1013" w:author="wmx" w:date="2020-10-03T12:58:00Z">
        <w:r w:rsidR="006328BA" w:rsidRPr="006328BA">
          <w:rPr>
            <w:sz w:val="24"/>
          </w:rPr>
          <w:t>Environmental Chemistry and Toxicology</w:t>
        </w:r>
      </w:ins>
      <w:del w:id="1014" w:author="wmx" w:date="2020-10-03T12:58:00Z">
        <w:r w:rsidRPr="00583188" w:rsidDel="006328BA">
          <w:rPr>
            <w:sz w:val="24"/>
          </w:rPr>
          <w:delText xml:space="preserve">Environmental Chemistry </w:delText>
        </w:r>
      </w:del>
    </w:p>
    <w:p w14:paraId="07640ED1" w14:textId="4B1D47A3" w:rsidR="001815B4" w:rsidRPr="00583188" w:rsidRDefault="001815B4" w:rsidP="001815B4">
      <w:pPr>
        <w:spacing w:line="360" w:lineRule="auto"/>
        <w:ind w:firstLineChars="236" w:firstLine="566"/>
        <w:jc w:val="left"/>
        <w:rPr>
          <w:sz w:val="24"/>
        </w:rPr>
      </w:pPr>
      <w:r w:rsidRPr="00583188">
        <w:rPr>
          <w:sz w:val="24"/>
        </w:rPr>
        <w:t>2.</w:t>
      </w:r>
      <w:r w:rsidRPr="00583188">
        <w:rPr>
          <w:sz w:val="24"/>
        </w:rPr>
        <w:tab/>
      </w:r>
      <w:ins w:id="1015" w:author="wmx" w:date="2020-10-03T12:58:00Z">
        <w:r w:rsidR="006328BA" w:rsidRPr="006328BA">
          <w:rPr>
            <w:sz w:val="24"/>
          </w:rPr>
          <w:t xml:space="preserve">Air Pollution Control </w:t>
        </w:r>
      </w:ins>
      <w:ins w:id="1016" w:author="wmx" w:date="2020-10-03T12:59:00Z">
        <w:r w:rsidR="006328BA">
          <w:rPr>
            <w:sz w:val="24"/>
          </w:rPr>
          <w:t>Technology</w:t>
        </w:r>
      </w:ins>
      <w:del w:id="1017" w:author="wmx" w:date="2020-10-03T12:58:00Z">
        <w:r w:rsidRPr="00583188" w:rsidDel="006328BA">
          <w:rPr>
            <w:sz w:val="24"/>
          </w:rPr>
          <w:delText xml:space="preserve">Environmental Biology </w:delText>
        </w:r>
      </w:del>
    </w:p>
    <w:p w14:paraId="249925D2" w14:textId="73B88A33" w:rsidR="001815B4" w:rsidRPr="00583188" w:rsidRDefault="001815B4" w:rsidP="001815B4">
      <w:pPr>
        <w:spacing w:line="360" w:lineRule="auto"/>
        <w:ind w:firstLineChars="236" w:firstLine="566"/>
        <w:jc w:val="left"/>
        <w:rPr>
          <w:sz w:val="24"/>
        </w:rPr>
      </w:pPr>
      <w:r w:rsidRPr="00583188">
        <w:rPr>
          <w:sz w:val="24"/>
        </w:rPr>
        <w:t>3.</w:t>
      </w:r>
      <w:r w:rsidRPr="00583188">
        <w:rPr>
          <w:sz w:val="24"/>
        </w:rPr>
        <w:tab/>
      </w:r>
      <w:ins w:id="1018" w:author="wmx" w:date="2020-10-03T12:59:00Z">
        <w:r w:rsidR="006328BA" w:rsidRPr="006328BA">
          <w:rPr>
            <w:sz w:val="24"/>
          </w:rPr>
          <w:t>Water Pollution Control Technology</w:t>
        </w:r>
      </w:ins>
      <w:del w:id="1019" w:author="wmx" w:date="2020-10-03T12:59:00Z">
        <w:r w:rsidRPr="00583188" w:rsidDel="006328BA">
          <w:rPr>
            <w:sz w:val="24"/>
          </w:rPr>
          <w:delText>Environmental Ecology and Ecological Restoration Technology</w:delText>
        </w:r>
      </w:del>
    </w:p>
    <w:p w14:paraId="224C9E1E" w14:textId="3F104689" w:rsidR="001815B4" w:rsidRDefault="001815B4" w:rsidP="001815B4">
      <w:pPr>
        <w:spacing w:line="360" w:lineRule="auto"/>
        <w:ind w:firstLineChars="236" w:firstLine="566"/>
        <w:jc w:val="left"/>
        <w:rPr>
          <w:ins w:id="1020" w:author="wmx" w:date="2020-10-03T13:01:00Z"/>
          <w:sz w:val="24"/>
        </w:rPr>
      </w:pPr>
      <w:r w:rsidRPr="00583188">
        <w:rPr>
          <w:sz w:val="24"/>
        </w:rPr>
        <w:t>4.</w:t>
      </w:r>
      <w:r w:rsidRPr="00583188">
        <w:rPr>
          <w:sz w:val="24"/>
        </w:rPr>
        <w:tab/>
      </w:r>
      <w:ins w:id="1021" w:author="wmx" w:date="2020-10-03T12:59:00Z">
        <w:r w:rsidR="00517B20" w:rsidRPr="00517B20">
          <w:rPr>
            <w:sz w:val="24"/>
          </w:rPr>
          <w:t>Solid waste treatment and disposal</w:t>
        </w:r>
      </w:ins>
      <w:del w:id="1022" w:author="wmx" w:date="2020-10-03T12:59:00Z">
        <w:r w:rsidRPr="00583188" w:rsidDel="00517B20">
          <w:rPr>
            <w:sz w:val="24"/>
          </w:rPr>
          <w:delText>Bioenergy and Resource Utilization</w:delText>
        </w:r>
      </w:del>
    </w:p>
    <w:p w14:paraId="6E6ED9CC" w14:textId="36010C16" w:rsidR="00517B20" w:rsidRPr="00583188" w:rsidRDefault="00517B20" w:rsidP="001815B4">
      <w:pPr>
        <w:spacing w:line="360" w:lineRule="auto"/>
        <w:ind w:firstLineChars="236" w:firstLine="566"/>
        <w:jc w:val="left"/>
        <w:rPr>
          <w:sz w:val="24"/>
        </w:rPr>
      </w:pPr>
      <w:ins w:id="1023" w:author="wmx" w:date="2020-10-03T13:01:00Z">
        <w:r>
          <w:rPr>
            <w:rFonts w:hint="eastAsia"/>
            <w:sz w:val="24"/>
          </w:rPr>
          <w:t>5</w:t>
        </w:r>
        <w:r>
          <w:rPr>
            <w:sz w:val="24"/>
          </w:rPr>
          <w:t>.</w:t>
        </w:r>
        <w:r w:rsidRPr="00517B20">
          <w:rPr>
            <w:sz w:val="24"/>
          </w:rPr>
          <w:t xml:space="preserve"> Environmental Microbiology Technology</w:t>
        </w:r>
      </w:ins>
    </w:p>
    <w:p w14:paraId="705A9A8B" w14:textId="77777777" w:rsidR="001815B4" w:rsidRPr="00583188" w:rsidRDefault="001815B4" w:rsidP="001815B4">
      <w:pPr>
        <w:spacing w:line="360" w:lineRule="auto"/>
        <w:jc w:val="left"/>
        <w:outlineLvl w:val="1"/>
        <w:rPr>
          <w:b/>
          <w:sz w:val="24"/>
        </w:rPr>
      </w:pPr>
      <w:r w:rsidRPr="00583188">
        <w:rPr>
          <w:b/>
          <w:sz w:val="24"/>
        </w:rPr>
        <w:t>五、课程设置</w:t>
      </w:r>
    </w:p>
    <w:p w14:paraId="5EE7C8CB" w14:textId="77777777" w:rsidR="001815B4" w:rsidRPr="00583188" w:rsidRDefault="001815B4" w:rsidP="001815B4">
      <w:pPr>
        <w:spacing w:line="360" w:lineRule="auto"/>
        <w:jc w:val="left"/>
        <w:rPr>
          <w:b/>
          <w:sz w:val="24"/>
        </w:rPr>
      </w:pPr>
      <w:r w:rsidRPr="00583188">
        <w:rPr>
          <w:rFonts w:hint="eastAsia"/>
          <w:b/>
          <w:sz w:val="24"/>
        </w:rPr>
        <w:t>E</w:t>
      </w:r>
      <w:r w:rsidRPr="00583188">
        <w:rPr>
          <w:b/>
          <w:sz w:val="24"/>
        </w:rPr>
        <w:t xml:space="preserve">. </w:t>
      </w:r>
      <w:r w:rsidRPr="00583188">
        <w:rPr>
          <w:rFonts w:hint="eastAsia"/>
          <w:b/>
          <w:sz w:val="24"/>
        </w:rPr>
        <w:t>Curriculum Provision</w:t>
      </w:r>
    </w:p>
    <w:tbl>
      <w:tblPr>
        <w:tblW w:w="898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0"/>
        <w:gridCol w:w="2870"/>
        <w:gridCol w:w="567"/>
        <w:gridCol w:w="567"/>
        <w:gridCol w:w="567"/>
        <w:gridCol w:w="1392"/>
        <w:gridCol w:w="876"/>
        <w:gridCol w:w="708"/>
        <w:gridCol w:w="707"/>
      </w:tblGrid>
      <w:tr w:rsidR="001815B4" w:rsidRPr="00583188" w14:paraId="3A5F94D3" w14:textId="77777777" w:rsidTr="001815B4">
        <w:trPr>
          <w:trHeight w:val="624"/>
          <w:tblHeader/>
          <w:tblCellSpacing w:w="0" w:type="dxa"/>
          <w:jc w:val="center"/>
        </w:trPr>
        <w:tc>
          <w:tcPr>
            <w:tcW w:w="730" w:type="dxa"/>
            <w:vAlign w:val="center"/>
          </w:tcPr>
          <w:p w14:paraId="7D0F0F26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Theme="majorEastAsia"/>
                <w:bCs/>
                <w:sz w:val="24"/>
              </w:rPr>
            </w:pPr>
            <w:r w:rsidRPr="00583188">
              <w:rPr>
                <w:rFonts w:eastAsiaTheme="majorEastAsia"/>
                <w:bCs/>
                <w:sz w:val="24"/>
              </w:rPr>
              <w:t>类别</w:t>
            </w:r>
          </w:p>
          <w:p w14:paraId="45C52B3A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Theme="majorEastAsia"/>
                <w:bCs/>
                <w:sz w:val="24"/>
              </w:rPr>
            </w:pPr>
            <w:r w:rsidRPr="00583188">
              <w:rPr>
                <w:rFonts w:eastAsiaTheme="majorEastAsia"/>
                <w:bCs/>
                <w:sz w:val="24"/>
              </w:rPr>
              <w:t>Category</w:t>
            </w:r>
          </w:p>
        </w:tc>
        <w:tc>
          <w:tcPr>
            <w:tcW w:w="2870" w:type="dxa"/>
            <w:vAlign w:val="center"/>
          </w:tcPr>
          <w:p w14:paraId="381824D1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Theme="majorEastAsia"/>
                <w:bCs/>
                <w:sz w:val="24"/>
              </w:rPr>
            </w:pPr>
            <w:r w:rsidRPr="00583188">
              <w:rPr>
                <w:rFonts w:eastAsiaTheme="majorEastAsia"/>
                <w:bCs/>
                <w:sz w:val="24"/>
              </w:rPr>
              <w:t>课程名称</w:t>
            </w:r>
          </w:p>
          <w:p w14:paraId="11492A1D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Theme="majorEastAsia"/>
                <w:bCs/>
                <w:sz w:val="24"/>
              </w:rPr>
            </w:pPr>
            <w:r w:rsidRPr="00583188">
              <w:rPr>
                <w:rFonts w:eastAsiaTheme="majorEastAsia"/>
                <w:bCs/>
                <w:sz w:val="24"/>
              </w:rPr>
              <w:t>Course Name</w:t>
            </w:r>
          </w:p>
        </w:tc>
        <w:tc>
          <w:tcPr>
            <w:tcW w:w="567" w:type="dxa"/>
            <w:vAlign w:val="center"/>
          </w:tcPr>
          <w:p w14:paraId="3EE15940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Theme="majorEastAsia"/>
                <w:bCs/>
                <w:sz w:val="24"/>
              </w:rPr>
            </w:pPr>
            <w:r w:rsidRPr="00583188">
              <w:rPr>
                <w:rFonts w:eastAsiaTheme="majorEastAsia"/>
                <w:bCs/>
                <w:sz w:val="24"/>
              </w:rPr>
              <w:t>学时</w:t>
            </w:r>
          </w:p>
          <w:p w14:paraId="6629C75C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Theme="majorEastAsia"/>
                <w:bCs/>
                <w:sz w:val="24"/>
              </w:rPr>
            </w:pPr>
            <w:r w:rsidRPr="00583188">
              <w:rPr>
                <w:rFonts w:eastAsiaTheme="majorEastAsia"/>
                <w:bCs/>
                <w:sz w:val="24"/>
              </w:rPr>
              <w:t>Learning Hour</w:t>
            </w:r>
          </w:p>
        </w:tc>
        <w:tc>
          <w:tcPr>
            <w:tcW w:w="567" w:type="dxa"/>
            <w:vAlign w:val="center"/>
          </w:tcPr>
          <w:p w14:paraId="6BD20FD4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Theme="majorEastAsia"/>
                <w:bCs/>
                <w:sz w:val="24"/>
              </w:rPr>
            </w:pPr>
            <w:r w:rsidRPr="00583188">
              <w:rPr>
                <w:rFonts w:eastAsiaTheme="majorEastAsia"/>
                <w:bCs/>
                <w:sz w:val="24"/>
              </w:rPr>
              <w:t>学分</w:t>
            </w:r>
          </w:p>
          <w:p w14:paraId="74B61812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Theme="majorEastAsia"/>
                <w:bCs/>
                <w:sz w:val="24"/>
              </w:rPr>
            </w:pPr>
            <w:r w:rsidRPr="00583188">
              <w:rPr>
                <w:rFonts w:eastAsiaTheme="majorEastAsia"/>
                <w:bCs/>
                <w:sz w:val="24"/>
              </w:rPr>
              <w:t>Credit</w:t>
            </w:r>
          </w:p>
        </w:tc>
        <w:tc>
          <w:tcPr>
            <w:tcW w:w="567" w:type="dxa"/>
            <w:vAlign w:val="center"/>
          </w:tcPr>
          <w:p w14:paraId="08C665A6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Theme="majorEastAsia"/>
                <w:bCs/>
                <w:sz w:val="24"/>
              </w:rPr>
            </w:pPr>
            <w:r w:rsidRPr="00583188">
              <w:rPr>
                <w:rFonts w:eastAsiaTheme="majorEastAsia"/>
                <w:bCs/>
                <w:sz w:val="24"/>
              </w:rPr>
              <w:t>开课学期</w:t>
            </w:r>
          </w:p>
          <w:p w14:paraId="3E365591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Theme="majorEastAsia"/>
                <w:bCs/>
                <w:sz w:val="24"/>
              </w:rPr>
            </w:pPr>
            <w:r w:rsidRPr="00583188">
              <w:rPr>
                <w:rFonts w:eastAsiaTheme="majorEastAsia"/>
                <w:bCs/>
                <w:sz w:val="24"/>
              </w:rPr>
              <w:t>Learning Semester</w:t>
            </w:r>
          </w:p>
        </w:tc>
        <w:tc>
          <w:tcPr>
            <w:tcW w:w="1392" w:type="dxa"/>
          </w:tcPr>
          <w:p w14:paraId="457D615C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Theme="majorEastAsia"/>
                <w:bCs/>
                <w:sz w:val="24"/>
              </w:rPr>
            </w:pPr>
            <w:r w:rsidRPr="00583188">
              <w:rPr>
                <w:rFonts w:eastAsiaTheme="majorEastAsia"/>
                <w:bCs/>
                <w:sz w:val="24"/>
              </w:rPr>
              <w:t>开课学院</w:t>
            </w:r>
          </w:p>
          <w:p w14:paraId="760CDD69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Theme="majorEastAsia"/>
                <w:bCs/>
                <w:sz w:val="24"/>
              </w:rPr>
            </w:pPr>
            <w:r w:rsidRPr="00583188">
              <w:rPr>
                <w:rFonts w:eastAsiaTheme="majorEastAsia" w:hint="eastAsia"/>
                <w:bCs/>
                <w:sz w:val="24"/>
              </w:rPr>
              <w:t>T</w:t>
            </w:r>
            <w:r w:rsidRPr="00583188">
              <w:rPr>
                <w:rFonts w:eastAsiaTheme="majorEastAsia"/>
                <w:bCs/>
                <w:sz w:val="24"/>
              </w:rPr>
              <w:t>eaching School</w:t>
            </w:r>
          </w:p>
        </w:tc>
        <w:tc>
          <w:tcPr>
            <w:tcW w:w="876" w:type="dxa"/>
            <w:vAlign w:val="center"/>
          </w:tcPr>
          <w:p w14:paraId="669700ED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Theme="majorEastAsia"/>
                <w:bCs/>
                <w:sz w:val="24"/>
              </w:rPr>
            </w:pPr>
            <w:r w:rsidRPr="00583188">
              <w:rPr>
                <w:rFonts w:eastAsiaTheme="majorEastAsia"/>
                <w:bCs/>
                <w:sz w:val="24"/>
              </w:rPr>
              <w:t>授课方式</w:t>
            </w:r>
          </w:p>
          <w:p w14:paraId="4A0B60A2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Theme="majorEastAsia"/>
                <w:bCs/>
                <w:sz w:val="24"/>
              </w:rPr>
            </w:pPr>
            <w:r w:rsidRPr="00583188">
              <w:rPr>
                <w:rFonts w:eastAsiaTheme="majorEastAsia"/>
                <w:bCs/>
                <w:sz w:val="24"/>
              </w:rPr>
              <w:t>Teaching methods</w:t>
            </w:r>
          </w:p>
        </w:tc>
        <w:tc>
          <w:tcPr>
            <w:tcW w:w="708" w:type="dxa"/>
            <w:vAlign w:val="center"/>
          </w:tcPr>
          <w:p w14:paraId="31870D34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Theme="majorEastAsia"/>
                <w:bCs/>
                <w:sz w:val="24"/>
              </w:rPr>
            </w:pPr>
            <w:r w:rsidRPr="00583188">
              <w:rPr>
                <w:rFonts w:eastAsiaTheme="majorEastAsia"/>
                <w:bCs/>
                <w:sz w:val="24"/>
              </w:rPr>
              <w:t>考试方式</w:t>
            </w:r>
          </w:p>
          <w:p w14:paraId="25126261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Theme="majorEastAsia"/>
                <w:bCs/>
                <w:sz w:val="24"/>
              </w:rPr>
            </w:pPr>
            <w:r w:rsidRPr="00583188">
              <w:rPr>
                <w:rFonts w:eastAsiaTheme="majorEastAsia"/>
                <w:bCs/>
                <w:sz w:val="24"/>
              </w:rPr>
              <w:t>Assessment</w:t>
            </w:r>
          </w:p>
        </w:tc>
        <w:tc>
          <w:tcPr>
            <w:tcW w:w="707" w:type="dxa"/>
            <w:vAlign w:val="center"/>
          </w:tcPr>
          <w:p w14:paraId="4D54D896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Theme="majorEastAsia"/>
                <w:bCs/>
                <w:sz w:val="24"/>
              </w:rPr>
            </w:pPr>
            <w:r w:rsidRPr="00583188">
              <w:rPr>
                <w:rFonts w:eastAsiaTheme="majorEastAsia"/>
                <w:bCs/>
                <w:sz w:val="24"/>
              </w:rPr>
              <w:t>备注</w:t>
            </w:r>
          </w:p>
          <w:p w14:paraId="4B05D8EB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Theme="majorEastAsia"/>
                <w:bCs/>
                <w:sz w:val="24"/>
              </w:rPr>
            </w:pPr>
            <w:r w:rsidRPr="00583188">
              <w:rPr>
                <w:rFonts w:eastAsiaTheme="majorEastAsia"/>
                <w:bCs/>
                <w:sz w:val="24"/>
              </w:rPr>
              <w:t>Remarks</w:t>
            </w:r>
          </w:p>
        </w:tc>
      </w:tr>
      <w:tr w:rsidR="001815B4" w:rsidRPr="00583188" w14:paraId="67DAF9AD" w14:textId="77777777" w:rsidTr="001815B4">
        <w:trPr>
          <w:trHeight w:hRule="exact" w:val="850"/>
          <w:tblCellSpacing w:w="0" w:type="dxa"/>
          <w:jc w:val="center"/>
        </w:trPr>
        <w:tc>
          <w:tcPr>
            <w:tcW w:w="730" w:type="dxa"/>
            <w:vMerge w:val="restart"/>
            <w:vAlign w:val="center"/>
          </w:tcPr>
          <w:p w14:paraId="7FDD3A3D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583188">
              <w:rPr>
                <w:rFonts w:eastAsia="汉仪书宋二简"/>
                <w:szCs w:val="21"/>
              </w:rPr>
              <w:t>A</w:t>
            </w:r>
            <w:r w:rsidRPr="00583188">
              <w:rPr>
                <w:rFonts w:eastAsia="汉仪书宋二简"/>
                <w:szCs w:val="21"/>
              </w:rPr>
              <w:t>类专业学</w:t>
            </w:r>
          </w:p>
          <w:p w14:paraId="65104353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583188">
              <w:rPr>
                <w:rFonts w:eastAsia="汉仪书宋二简"/>
                <w:szCs w:val="21"/>
              </w:rPr>
              <w:t>位课</w:t>
            </w:r>
          </w:p>
          <w:p w14:paraId="3BF3A916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583188">
              <w:rPr>
                <w:rFonts w:eastAsia="汉仪书宋二简"/>
                <w:szCs w:val="21"/>
              </w:rPr>
              <w:t>Degree Compulsory,</w:t>
            </w:r>
          </w:p>
        </w:tc>
        <w:tc>
          <w:tcPr>
            <w:tcW w:w="2870" w:type="dxa"/>
            <w:vAlign w:val="center"/>
          </w:tcPr>
          <w:p w14:paraId="0DAA73FB" w14:textId="77777777" w:rsidR="001815B4" w:rsidRPr="004812E4" w:rsidRDefault="001815B4" w:rsidP="001815B4">
            <w:pPr>
              <w:spacing w:line="360" w:lineRule="auto"/>
              <w:ind w:leftChars="20" w:left="42"/>
              <w:jc w:val="left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 w:hint="eastAsia"/>
                <w:szCs w:val="21"/>
              </w:rPr>
              <w:t>汉语综合</w:t>
            </w:r>
          </w:p>
          <w:p w14:paraId="5F30267E" w14:textId="77777777" w:rsidR="001815B4" w:rsidRPr="004812E4" w:rsidRDefault="001815B4" w:rsidP="001815B4">
            <w:pPr>
              <w:spacing w:line="360" w:lineRule="auto"/>
              <w:ind w:leftChars="20" w:left="42"/>
              <w:jc w:val="left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Chinese Synthesis</w:t>
            </w:r>
          </w:p>
        </w:tc>
        <w:tc>
          <w:tcPr>
            <w:tcW w:w="567" w:type="dxa"/>
            <w:vAlign w:val="center"/>
          </w:tcPr>
          <w:p w14:paraId="5541A675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108</w:t>
            </w:r>
          </w:p>
        </w:tc>
        <w:tc>
          <w:tcPr>
            <w:tcW w:w="567" w:type="dxa"/>
            <w:vAlign w:val="center"/>
          </w:tcPr>
          <w:p w14:paraId="529BCBEA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14:paraId="3DEAC20D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1</w:t>
            </w:r>
            <w:r w:rsidRPr="004812E4">
              <w:rPr>
                <w:rFonts w:eastAsia="汉仪书宋二简" w:hint="eastAsia"/>
                <w:szCs w:val="21"/>
              </w:rPr>
              <w:t>,2</w:t>
            </w:r>
          </w:p>
        </w:tc>
        <w:tc>
          <w:tcPr>
            <w:tcW w:w="1392" w:type="dxa"/>
          </w:tcPr>
          <w:p w14:paraId="722331BB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4B37B7F0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3984655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707" w:type="dxa"/>
            <w:vMerge w:val="restart"/>
            <w:vAlign w:val="center"/>
          </w:tcPr>
          <w:p w14:paraId="73CF040A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583188">
              <w:rPr>
                <w:rFonts w:eastAsia="汉仪书宋二简" w:hint="eastAsia"/>
                <w:szCs w:val="21"/>
              </w:rPr>
              <w:t>1</w:t>
            </w:r>
            <w:r w:rsidRPr="00583188">
              <w:rPr>
                <w:rFonts w:eastAsia="汉仪书宋二简"/>
                <w:szCs w:val="21"/>
              </w:rPr>
              <w:t>4</w:t>
            </w:r>
            <w:r w:rsidRPr="00583188">
              <w:rPr>
                <w:rFonts w:eastAsia="汉仪书宋二简"/>
                <w:szCs w:val="21"/>
              </w:rPr>
              <w:t>学分</w:t>
            </w:r>
            <w:r w:rsidRPr="00583188">
              <w:rPr>
                <w:rFonts w:eastAsia="汉仪书宋二简" w:hint="eastAsia"/>
                <w:szCs w:val="21"/>
              </w:rPr>
              <w:t>(</w:t>
            </w:r>
            <w:r w:rsidRPr="00583188">
              <w:rPr>
                <w:rFonts w:eastAsia="汉仪书宋二简"/>
                <w:szCs w:val="21"/>
              </w:rPr>
              <w:t>Credit)</w:t>
            </w:r>
          </w:p>
        </w:tc>
      </w:tr>
      <w:tr w:rsidR="001815B4" w:rsidRPr="00583188" w14:paraId="29AB8DAA" w14:textId="77777777" w:rsidTr="001815B4">
        <w:trPr>
          <w:trHeight w:hRule="exact" w:val="850"/>
          <w:tblCellSpacing w:w="0" w:type="dxa"/>
          <w:jc w:val="center"/>
        </w:trPr>
        <w:tc>
          <w:tcPr>
            <w:tcW w:w="730" w:type="dxa"/>
            <w:vMerge/>
            <w:vAlign w:val="center"/>
          </w:tcPr>
          <w:p w14:paraId="56A96067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2870" w:type="dxa"/>
            <w:vAlign w:val="center"/>
          </w:tcPr>
          <w:p w14:paraId="3AE4213E" w14:textId="77777777" w:rsidR="001815B4" w:rsidRPr="004812E4" w:rsidRDefault="001815B4" w:rsidP="001815B4">
            <w:pPr>
              <w:spacing w:line="360" w:lineRule="auto"/>
              <w:ind w:leftChars="20" w:left="42"/>
              <w:jc w:val="left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 w:hint="eastAsia"/>
                <w:szCs w:val="21"/>
              </w:rPr>
              <w:t>汉语听说</w:t>
            </w:r>
          </w:p>
          <w:p w14:paraId="5CDC087C" w14:textId="77777777" w:rsidR="001815B4" w:rsidRPr="004812E4" w:rsidRDefault="001815B4" w:rsidP="001815B4">
            <w:pPr>
              <w:spacing w:line="360" w:lineRule="auto"/>
              <w:ind w:leftChars="20" w:left="42"/>
              <w:jc w:val="left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Chinese Listening and Speaking</w:t>
            </w:r>
          </w:p>
        </w:tc>
        <w:tc>
          <w:tcPr>
            <w:tcW w:w="567" w:type="dxa"/>
            <w:vAlign w:val="center"/>
          </w:tcPr>
          <w:p w14:paraId="003E6966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36</w:t>
            </w:r>
          </w:p>
        </w:tc>
        <w:tc>
          <w:tcPr>
            <w:tcW w:w="567" w:type="dxa"/>
            <w:vAlign w:val="center"/>
          </w:tcPr>
          <w:p w14:paraId="755E1431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3539871A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2</w:t>
            </w:r>
          </w:p>
        </w:tc>
        <w:tc>
          <w:tcPr>
            <w:tcW w:w="1392" w:type="dxa"/>
          </w:tcPr>
          <w:p w14:paraId="7B00B680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65664655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FA51235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707" w:type="dxa"/>
            <w:vMerge/>
            <w:vAlign w:val="center"/>
          </w:tcPr>
          <w:p w14:paraId="1AB8413D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</w:tr>
      <w:tr w:rsidR="001815B4" w:rsidRPr="00583188" w14:paraId="42AB073F" w14:textId="77777777" w:rsidTr="001815B4">
        <w:trPr>
          <w:trHeight w:hRule="exact" w:val="850"/>
          <w:tblCellSpacing w:w="0" w:type="dxa"/>
          <w:jc w:val="center"/>
        </w:trPr>
        <w:tc>
          <w:tcPr>
            <w:tcW w:w="730" w:type="dxa"/>
            <w:vMerge/>
            <w:vAlign w:val="center"/>
          </w:tcPr>
          <w:p w14:paraId="356677B1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2870" w:type="dxa"/>
            <w:vAlign w:val="center"/>
          </w:tcPr>
          <w:p w14:paraId="370A9F56" w14:textId="77777777" w:rsidR="001815B4" w:rsidRPr="004812E4" w:rsidRDefault="001815B4" w:rsidP="001815B4">
            <w:pPr>
              <w:spacing w:line="360" w:lineRule="auto"/>
              <w:ind w:leftChars="20" w:left="42"/>
              <w:jc w:val="left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 w:hint="eastAsia"/>
                <w:szCs w:val="21"/>
              </w:rPr>
              <w:t>汉语阅读</w:t>
            </w:r>
          </w:p>
          <w:p w14:paraId="2D8F7E82" w14:textId="77777777" w:rsidR="001815B4" w:rsidRPr="004812E4" w:rsidRDefault="001815B4" w:rsidP="001815B4">
            <w:pPr>
              <w:spacing w:line="360" w:lineRule="auto"/>
              <w:ind w:leftChars="20" w:left="42"/>
              <w:jc w:val="left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Chinese R</w:t>
            </w:r>
            <w:r w:rsidRPr="004812E4">
              <w:rPr>
                <w:rFonts w:eastAsia="汉仪书宋二简" w:hint="eastAsia"/>
                <w:szCs w:val="21"/>
              </w:rPr>
              <w:t>eading</w:t>
            </w:r>
          </w:p>
        </w:tc>
        <w:tc>
          <w:tcPr>
            <w:tcW w:w="567" w:type="dxa"/>
            <w:vAlign w:val="center"/>
          </w:tcPr>
          <w:p w14:paraId="74F51A04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36</w:t>
            </w:r>
          </w:p>
        </w:tc>
        <w:tc>
          <w:tcPr>
            <w:tcW w:w="567" w:type="dxa"/>
            <w:vAlign w:val="center"/>
          </w:tcPr>
          <w:p w14:paraId="79F3EEA8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1E178FC1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3</w:t>
            </w:r>
          </w:p>
        </w:tc>
        <w:tc>
          <w:tcPr>
            <w:tcW w:w="1392" w:type="dxa"/>
          </w:tcPr>
          <w:p w14:paraId="08F2A82C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602A5748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36340F1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707" w:type="dxa"/>
            <w:vMerge/>
            <w:vAlign w:val="center"/>
          </w:tcPr>
          <w:p w14:paraId="21BF4AF3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</w:tr>
      <w:tr w:rsidR="001815B4" w:rsidRPr="00583188" w14:paraId="681A7208" w14:textId="77777777" w:rsidTr="001815B4">
        <w:trPr>
          <w:trHeight w:hRule="exact" w:val="850"/>
          <w:tblCellSpacing w:w="0" w:type="dxa"/>
          <w:jc w:val="center"/>
        </w:trPr>
        <w:tc>
          <w:tcPr>
            <w:tcW w:w="730" w:type="dxa"/>
            <w:vMerge/>
            <w:vAlign w:val="center"/>
          </w:tcPr>
          <w:p w14:paraId="3641D3DA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2870" w:type="dxa"/>
            <w:vAlign w:val="center"/>
          </w:tcPr>
          <w:p w14:paraId="1669357A" w14:textId="77777777" w:rsidR="001815B4" w:rsidRPr="004812E4" w:rsidRDefault="001815B4" w:rsidP="001815B4">
            <w:pPr>
              <w:spacing w:line="360" w:lineRule="auto"/>
              <w:ind w:leftChars="20" w:left="42"/>
              <w:jc w:val="left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 w:hint="eastAsia"/>
                <w:szCs w:val="21"/>
              </w:rPr>
              <w:t>中国概况</w:t>
            </w:r>
          </w:p>
          <w:p w14:paraId="5D3556A5" w14:textId="77777777" w:rsidR="001815B4" w:rsidRPr="004812E4" w:rsidRDefault="001815B4" w:rsidP="001815B4">
            <w:pPr>
              <w:spacing w:line="360" w:lineRule="auto"/>
              <w:ind w:leftChars="20" w:left="42"/>
              <w:jc w:val="left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Brief Introduction of China</w:t>
            </w:r>
          </w:p>
          <w:p w14:paraId="6249E329" w14:textId="77777777" w:rsidR="001815B4" w:rsidRPr="004812E4" w:rsidRDefault="001815B4" w:rsidP="001815B4">
            <w:pPr>
              <w:spacing w:line="360" w:lineRule="auto"/>
              <w:ind w:leftChars="20" w:left="42"/>
              <w:jc w:val="left"/>
              <w:rPr>
                <w:rFonts w:eastAsia="汉仪书宋二简"/>
                <w:szCs w:val="21"/>
              </w:rPr>
            </w:pPr>
          </w:p>
          <w:p w14:paraId="479C9953" w14:textId="77777777" w:rsidR="001815B4" w:rsidRPr="004812E4" w:rsidRDefault="001815B4" w:rsidP="001815B4">
            <w:pPr>
              <w:spacing w:line="360" w:lineRule="auto"/>
              <w:ind w:leftChars="20" w:left="42"/>
              <w:jc w:val="left"/>
              <w:rPr>
                <w:rFonts w:eastAsia="汉仪书宋二简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DB2E18A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36</w:t>
            </w:r>
          </w:p>
        </w:tc>
        <w:tc>
          <w:tcPr>
            <w:tcW w:w="567" w:type="dxa"/>
            <w:vAlign w:val="center"/>
          </w:tcPr>
          <w:p w14:paraId="3283438D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70C33895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1</w:t>
            </w:r>
          </w:p>
        </w:tc>
        <w:tc>
          <w:tcPr>
            <w:tcW w:w="1392" w:type="dxa"/>
          </w:tcPr>
          <w:p w14:paraId="0C5EAD75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273128C3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3F590B7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707" w:type="dxa"/>
            <w:vMerge/>
            <w:vAlign w:val="center"/>
          </w:tcPr>
          <w:p w14:paraId="1EBD8816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</w:tr>
      <w:tr w:rsidR="001815B4" w:rsidRPr="00583188" w14:paraId="454789A2" w14:textId="77777777" w:rsidTr="001815B4">
        <w:trPr>
          <w:trHeight w:hRule="exact" w:val="850"/>
          <w:tblCellSpacing w:w="0" w:type="dxa"/>
          <w:jc w:val="center"/>
        </w:trPr>
        <w:tc>
          <w:tcPr>
            <w:tcW w:w="730" w:type="dxa"/>
            <w:vMerge/>
            <w:vAlign w:val="center"/>
          </w:tcPr>
          <w:p w14:paraId="59958608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2870" w:type="dxa"/>
            <w:vAlign w:val="center"/>
          </w:tcPr>
          <w:p w14:paraId="5843B4AD" w14:textId="77777777" w:rsidR="001815B4" w:rsidRPr="004812E4" w:rsidRDefault="001815B4" w:rsidP="001815B4">
            <w:pPr>
              <w:spacing w:line="360" w:lineRule="auto"/>
              <w:ind w:leftChars="20" w:left="42"/>
              <w:jc w:val="left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 w:hint="eastAsia"/>
                <w:szCs w:val="21"/>
              </w:rPr>
              <w:t>中国文化</w:t>
            </w:r>
          </w:p>
          <w:p w14:paraId="38772D89" w14:textId="77777777" w:rsidR="001815B4" w:rsidRPr="004812E4" w:rsidRDefault="001815B4" w:rsidP="001815B4">
            <w:pPr>
              <w:spacing w:line="360" w:lineRule="auto"/>
              <w:ind w:leftChars="20" w:left="42"/>
              <w:jc w:val="left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 xml:space="preserve">Chinese </w:t>
            </w:r>
            <w:r w:rsidRPr="004812E4">
              <w:rPr>
                <w:rFonts w:eastAsia="汉仪书宋二简" w:hint="eastAsia"/>
                <w:szCs w:val="21"/>
              </w:rPr>
              <w:t>C</w:t>
            </w:r>
            <w:r w:rsidRPr="004812E4">
              <w:rPr>
                <w:rFonts w:eastAsia="汉仪书宋二简"/>
                <w:szCs w:val="21"/>
              </w:rPr>
              <w:t>ulture</w:t>
            </w:r>
          </w:p>
        </w:tc>
        <w:tc>
          <w:tcPr>
            <w:tcW w:w="567" w:type="dxa"/>
            <w:vAlign w:val="center"/>
          </w:tcPr>
          <w:p w14:paraId="4F1AAEB2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36</w:t>
            </w:r>
          </w:p>
        </w:tc>
        <w:tc>
          <w:tcPr>
            <w:tcW w:w="567" w:type="dxa"/>
            <w:vAlign w:val="center"/>
          </w:tcPr>
          <w:p w14:paraId="4DACB8E8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763E78BD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2</w:t>
            </w:r>
          </w:p>
        </w:tc>
        <w:tc>
          <w:tcPr>
            <w:tcW w:w="1392" w:type="dxa"/>
          </w:tcPr>
          <w:p w14:paraId="55AAF068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19D5A877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4AC992D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707" w:type="dxa"/>
            <w:vMerge/>
            <w:vAlign w:val="center"/>
          </w:tcPr>
          <w:p w14:paraId="5C7D12CF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</w:tr>
      <w:tr w:rsidR="001815B4" w:rsidRPr="00583188" w14:paraId="7AF07729" w14:textId="77777777" w:rsidTr="001815B4">
        <w:trPr>
          <w:trHeight w:val="850"/>
          <w:tblCellSpacing w:w="0" w:type="dxa"/>
          <w:jc w:val="center"/>
        </w:trPr>
        <w:tc>
          <w:tcPr>
            <w:tcW w:w="730" w:type="dxa"/>
            <w:vMerge w:val="restart"/>
            <w:vAlign w:val="center"/>
          </w:tcPr>
          <w:p w14:paraId="6477DE0C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583188">
              <w:rPr>
                <w:rFonts w:eastAsia="汉仪书宋二简"/>
                <w:szCs w:val="21"/>
              </w:rPr>
              <w:t>B</w:t>
            </w:r>
            <w:r w:rsidRPr="00583188">
              <w:rPr>
                <w:rFonts w:eastAsia="汉仪书宋二简"/>
                <w:szCs w:val="21"/>
              </w:rPr>
              <w:t>类</w:t>
            </w:r>
            <w:r w:rsidRPr="00583188">
              <w:rPr>
                <w:rFonts w:eastAsia="汉仪书宋二简" w:hint="eastAsia"/>
                <w:szCs w:val="21"/>
              </w:rPr>
              <w:t>学科必修课</w:t>
            </w:r>
          </w:p>
          <w:p w14:paraId="658E5629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583188">
              <w:rPr>
                <w:rFonts w:eastAsia="汉仪书宋二简"/>
                <w:szCs w:val="21"/>
              </w:rPr>
              <w:lastRenderedPageBreak/>
              <w:t>Discipline Compulsory Course</w:t>
            </w:r>
          </w:p>
        </w:tc>
        <w:tc>
          <w:tcPr>
            <w:tcW w:w="2870" w:type="dxa"/>
            <w:vAlign w:val="center"/>
          </w:tcPr>
          <w:p w14:paraId="208C6100" w14:textId="77777777" w:rsidR="001815B4" w:rsidRPr="00E2488E" w:rsidRDefault="001815B4" w:rsidP="001815B4">
            <w:pPr>
              <w:spacing w:line="360" w:lineRule="auto"/>
              <w:jc w:val="left"/>
              <w:rPr>
                <w:color w:val="FF0000"/>
                <w:szCs w:val="21"/>
              </w:rPr>
            </w:pPr>
            <w:r w:rsidRPr="00E2488E">
              <w:rPr>
                <w:rFonts w:hint="eastAsia"/>
                <w:color w:val="FF0000"/>
                <w:szCs w:val="21"/>
              </w:rPr>
              <w:lastRenderedPageBreak/>
              <w:t>高等环境化学</w:t>
            </w:r>
          </w:p>
          <w:p w14:paraId="44720B60" w14:textId="77777777" w:rsidR="001815B4" w:rsidRPr="004812E4" w:rsidRDefault="001815B4" w:rsidP="001815B4">
            <w:pPr>
              <w:spacing w:line="360" w:lineRule="auto"/>
              <w:jc w:val="left"/>
              <w:rPr>
                <w:szCs w:val="21"/>
              </w:rPr>
            </w:pPr>
            <w:r w:rsidRPr="00E2488E">
              <w:rPr>
                <w:color w:val="FF0000"/>
                <w:szCs w:val="21"/>
              </w:rPr>
              <w:t>Advanced Environmental Chemistry</w:t>
            </w:r>
          </w:p>
        </w:tc>
        <w:tc>
          <w:tcPr>
            <w:tcW w:w="567" w:type="dxa"/>
            <w:vAlign w:val="center"/>
          </w:tcPr>
          <w:p w14:paraId="662B3B90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 w:hint="eastAsia"/>
                <w:szCs w:val="21"/>
              </w:rPr>
              <w:t>64</w:t>
            </w:r>
          </w:p>
        </w:tc>
        <w:tc>
          <w:tcPr>
            <w:tcW w:w="567" w:type="dxa"/>
            <w:vAlign w:val="center"/>
          </w:tcPr>
          <w:p w14:paraId="2398ED6A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3CD8B6C7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1</w:t>
            </w:r>
          </w:p>
        </w:tc>
        <w:tc>
          <w:tcPr>
            <w:tcW w:w="1392" w:type="dxa"/>
          </w:tcPr>
          <w:p w14:paraId="60E8BDC4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环境工程</w:t>
            </w:r>
          </w:p>
          <w:p w14:paraId="5BC5015C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ME</w:t>
            </w:r>
            <w:ins w:id="1024" w:author="6-6.cn" w:date="2020-10-02T21:48:00Z">
              <w:r w:rsidRPr="004812E4">
                <w:rPr>
                  <w:rFonts w:eastAsia="汉仪书宋二简"/>
                  <w:szCs w:val="21"/>
                </w:rPr>
                <w:t xml:space="preserve"> </w:t>
              </w:r>
            </w:ins>
          </w:p>
        </w:tc>
        <w:tc>
          <w:tcPr>
            <w:tcW w:w="876" w:type="dxa"/>
            <w:vAlign w:val="center"/>
          </w:tcPr>
          <w:p w14:paraId="2FD21B9C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讲授</w:t>
            </w:r>
          </w:p>
          <w:p w14:paraId="2A7A0CCF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 w:hint="eastAsia"/>
                <w:szCs w:val="21"/>
              </w:rPr>
              <w:t>Te</w:t>
            </w:r>
            <w:r w:rsidRPr="004812E4">
              <w:rPr>
                <w:rFonts w:eastAsia="汉仪书宋二简"/>
                <w:szCs w:val="21"/>
              </w:rPr>
              <w:t>aching</w:t>
            </w:r>
          </w:p>
        </w:tc>
        <w:tc>
          <w:tcPr>
            <w:tcW w:w="708" w:type="dxa"/>
            <w:vAlign w:val="center"/>
          </w:tcPr>
          <w:p w14:paraId="274A3293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考试</w:t>
            </w:r>
          </w:p>
          <w:p w14:paraId="6482EEEB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 w:hint="eastAsia"/>
                <w:szCs w:val="21"/>
              </w:rPr>
              <w:t>E</w:t>
            </w:r>
            <w:r w:rsidRPr="004812E4">
              <w:rPr>
                <w:rFonts w:eastAsia="汉仪书宋二简"/>
                <w:szCs w:val="21"/>
              </w:rPr>
              <w:t>xam</w:t>
            </w:r>
          </w:p>
        </w:tc>
        <w:tc>
          <w:tcPr>
            <w:tcW w:w="707" w:type="dxa"/>
            <w:vMerge w:val="restart"/>
            <w:vAlign w:val="center"/>
          </w:tcPr>
          <w:p w14:paraId="0E148C15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583188">
              <w:rPr>
                <w:rFonts w:eastAsia="汉仪书宋二简" w:hint="eastAsia"/>
                <w:szCs w:val="21"/>
              </w:rPr>
              <w:t>=</w:t>
            </w:r>
            <w:r>
              <w:rPr>
                <w:rFonts w:eastAsia="汉仪书宋二简" w:hint="eastAsia"/>
                <w:szCs w:val="21"/>
              </w:rPr>
              <w:t>12</w:t>
            </w:r>
          </w:p>
          <w:p w14:paraId="454ECBE2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583188">
              <w:rPr>
                <w:rFonts w:eastAsia="汉仪书宋二简"/>
                <w:szCs w:val="21"/>
              </w:rPr>
              <w:t>学分</w:t>
            </w:r>
            <w:r w:rsidRPr="00583188">
              <w:rPr>
                <w:rFonts w:eastAsia="汉仪书宋二简" w:hint="eastAsia"/>
                <w:szCs w:val="21"/>
              </w:rPr>
              <w:t>(</w:t>
            </w:r>
            <w:r w:rsidRPr="00583188">
              <w:rPr>
                <w:rFonts w:eastAsia="汉仪书宋二简"/>
                <w:szCs w:val="21"/>
              </w:rPr>
              <w:t>Credit)</w:t>
            </w:r>
          </w:p>
        </w:tc>
      </w:tr>
      <w:tr w:rsidR="001815B4" w:rsidRPr="00583188" w14:paraId="088623F6" w14:textId="77777777" w:rsidTr="001815B4">
        <w:trPr>
          <w:trHeight w:val="850"/>
          <w:tblCellSpacing w:w="0" w:type="dxa"/>
          <w:jc w:val="center"/>
        </w:trPr>
        <w:tc>
          <w:tcPr>
            <w:tcW w:w="730" w:type="dxa"/>
            <w:vMerge/>
            <w:vAlign w:val="center"/>
          </w:tcPr>
          <w:p w14:paraId="76186CD5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2870" w:type="dxa"/>
            <w:vAlign w:val="center"/>
          </w:tcPr>
          <w:p w14:paraId="22141AD8" w14:textId="77777777" w:rsidR="001815B4" w:rsidRPr="004812E4" w:rsidRDefault="001815B4" w:rsidP="001815B4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高等</w:t>
            </w:r>
            <w:r w:rsidRPr="004812E4">
              <w:rPr>
                <w:rFonts w:hint="eastAsia"/>
                <w:szCs w:val="21"/>
              </w:rPr>
              <w:t>环境微生物学</w:t>
            </w:r>
          </w:p>
          <w:p w14:paraId="7856A6DC" w14:textId="77777777" w:rsidR="001815B4" w:rsidRPr="004812E4" w:rsidRDefault="001815B4" w:rsidP="001815B4">
            <w:pPr>
              <w:spacing w:line="360" w:lineRule="auto"/>
              <w:jc w:val="left"/>
              <w:rPr>
                <w:szCs w:val="21"/>
              </w:rPr>
            </w:pPr>
            <w:r w:rsidRPr="004812E4">
              <w:rPr>
                <w:rFonts w:hint="eastAsia"/>
                <w:szCs w:val="21"/>
              </w:rPr>
              <w:t>Advanced</w:t>
            </w:r>
            <w:r w:rsidRPr="004812E4">
              <w:rPr>
                <w:szCs w:val="21"/>
              </w:rPr>
              <w:t xml:space="preserve"> Environmental </w:t>
            </w:r>
            <w:r w:rsidRPr="00E2488E">
              <w:rPr>
                <w:szCs w:val="21"/>
              </w:rPr>
              <w:t>Microbiology</w:t>
            </w:r>
          </w:p>
        </w:tc>
        <w:tc>
          <w:tcPr>
            <w:tcW w:w="567" w:type="dxa"/>
            <w:vAlign w:val="center"/>
          </w:tcPr>
          <w:p w14:paraId="2F4C3052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 w:hint="eastAsia"/>
                <w:szCs w:val="21"/>
              </w:rPr>
              <w:t>64</w:t>
            </w:r>
          </w:p>
        </w:tc>
        <w:tc>
          <w:tcPr>
            <w:tcW w:w="567" w:type="dxa"/>
            <w:vAlign w:val="center"/>
          </w:tcPr>
          <w:p w14:paraId="18E690EF" w14:textId="77777777" w:rsidR="001815B4" w:rsidRPr="004812E4" w:rsidRDefault="001815B4" w:rsidP="001815B4">
            <w:pPr>
              <w:jc w:val="center"/>
            </w:pPr>
            <w:r w:rsidRPr="004812E4">
              <w:rPr>
                <w:rFonts w:eastAsia="汉仪书宋二简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6052DDD0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1</w:t>
            </w:r>
          </w:p>
        </w:tc>
        <w:tc>
          <w:tcPr>
            <w:tcW w:w="1392" w:type="dxa"/>
          </w:tcPr>
          <w:p w14:paraId="66146F38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环境工程</w:t>
            </w:r>
          </w:p>
          <w:p w14:paraId="38FB9E72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EE</w:t>
            </w:r>
          </w:p>
        </w:tc>
        <w:tc>
          <w:tcPr>
            <w:tcW w:w="876" w:type="dxa"/>
            <w:vAlign w:val="center"/>
          </w:tcPr>
          <w:p w14:paraId="27FA52DB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trike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讲授</w:t>
            </w:r>
            <w:r w:rsidRPr="004812E4">
              <w:rPr>
                <w:rFonts w:eastAsia="汉仪书宋二简" w:hint="eastAsia"/>
                <w:szCs w:val="21"/>
              </w:rPr>
              <w:t>Te</w:t>
            </w:r>
            <w:r w:rsidRPr="004812E4">
              <w:rPr>
                <w:rFonts w:eastAsia="汉仪书宋二简"/>
                <w:szCs w:val="21"/>
              </w:rPr>
              <w:t>aching</w:t>
            </w:r>
          </w:p>
        </w:tc>
        <w:tc>
          <w:tcPr>
            <w:tcW w:w="708" w:type="dxa"/>
            <w:vAlign w:val="center"/>
          </w:tcPr>
          <w:p w14:paraId="4949746C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考试</w:t>
            </w:r>
          </w:p>
          <w:p w14:paraId="22043D69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 w:hint="eastAsia"/>
                <w:szCs w:val="21"/>
              </w:rPr>
              <w:t>E</w:t>
            </w:r>
            <w:r w:rsidRPr="004812E4">
              <w:rPr>
                <w:rFonts w:eastAsia="汉仪书宋二简"/>
                <w:szCs w:val="21"/>
              </w:rPr>
              <w:t>xam</w:t>
            </w:r>
          </w:p>
        </w:tc>
        <w:tc>
          <w:tcPr>
            <w:tcW w:w="707" w:type="dxa"/>
            <w:vMerge/>
            <w:vAlign w:val="center"/>
          </w:tcPr>
          <w:p w14:paraId="17B4A762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</w:tr>
      <w:tr w:rsidR="001815B4" w:rsidRPr="00583188" w14:paraId="3A3CBCE9" w14:textId="77777777" w:rsidTr="001815B4">
        <w:trPr>
          <w:trHeight w:val="850"/>
          <w:tblCellSpacing w:w="0" w:type="dxa"/>
          <w:jc w:val="center"/>
        </w:trPr>
        <w:tc>
          <w:tcPr>
            <w:tcW w:w="730" w:type="dxa"/>
            <w:vMerge/>
            <w:vAlign w:val="center"/>
          </w:tcPr>
          <w:p w14:paraId="1D1E412D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2870" w:type="dxa"/>
            <w:vAlign w:val="center"/>
          </w:tcPr>
          <w:p w14:paraId="2CB726A7" w14:textId="77777777" w:rsidR="001815B4" w:rsidRPr="00BE43C2" w:rsidRDefault="001815B4" w:rsidP="001815B4">
            <w:pPr>
              <w:spacing w:line="360" w:lineRule="auto"/>
              <w:jc w:val="left"/>
              <w:rPr>
                <w:color w:val="FF0000"/>
                <w:szCs w:val="21"/>
              </w:rPr>
            </w:pPr>
            <w:r w:rsidRPr="00BE43C2">
              <w:rPr>
                <w:rFonts w:hint="eastAsia"/>
                <w:color w:val="FF0000"/>
                <w:szCs w:val="21"/>
              </w:rPr>
              <w:t>环境分析化学</w:t>
            </w:r>
          </w:p>
          <w:p w14:paraId="09529D34" w14:textId="77777777" w:rsidR="001815B4" w:rsidRPr="004812E4" w:rsidRDefault="001815B4" w:rsidP="001815B4">
            <w:pPr>
              <w:spacing w:line="360" w:lineRule="auto"/>
              <w:jc w:val="left"/>
              <w:rPr>
                <w:szCs w:val="21"/>
              </w:rPr>
            </w:pPr>
            <w:r w:rsidRPr="00BE43C2">
              <w:rPr>
                <w:color w:val="FF0000"/>
                <w:szCs w:val="21"/>
              </w:rPr>
              <w:t xml:space="preserve">Environmental </w:t>
            </w:r>
            <w:r>
              <w:rPr>
                <w:color w:val="FF0000"/>
                <w:szCs w:val="21"/>
              </w:rPr>
              <w:t>A</w:t>
            </w:r>
            <w:r w:rsidRPr="00BE43C2">
              <w:rPr>
                <w:color w:val="FF0000"/>
                <w:szCs w:val="21"/>
              </w:rPr>
              <w:t xml:space="preserve">nalytical </w:t>
            </w:r>
            <w:r>
              <w:rPr>
                <w:color w:val="FF0000"/>
                <w:szCs w:val="21"/>
              </w:rPr>
              <w:t>C</w:t>
            </w:r>
            <w:r w:rsidRPr="00BE43C2">
              <w:rPr>
                <w:color w:val="FF0000"/>
                <w:szCs w:val="21"/>
              </w:rPr>
              <w:t>hemistry</w:t>
            </w:r>
          </w:p>
        </w:tc>
        <w:tc>
          <w:tcPr>
            <w:tcW w:w="567" w:type="dxa"/>
            <w:vAlign w:val="center"/>
          </w:tcPr>
          <w:p w14:paraId="416580C6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 w:hint="eastAsia"/>
                <w:szCs w:val="21"/>
              </w:rPr>
              <w:t>64</w:t>
            </w:r>
          </w:p>
        </w:tc>
        <w:tc>
          <w:tcPr>
            <w:tcW w:w="567" w:type="dxa"/>
            <w:vAlign w:val="center"/>
          </w:tcPr>
          <w:p w14:paraId="6E09FE33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1069D54E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1</w:t>
            </w:r>
          </w:p>
        </w:tc>
        <w:tc>
          <w:tcPr>
            <w:tcW w:w="1392" w:type="dxa"/>
            <w:vAlign w:val="center"/>
          </w:tcPr>
          <w:p w14:paraId="4728BEAB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环境工程</w:t>
            </w:r>
          </w:p>
          <w:p w14:paraId="01277BD8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ME</w:t>
            </w:r>
          </w:p>
        </w:tc>
        <w:tc>
          <w:tcPr>
            <w:tcW w:w="876" w:type="dxa"/>
            <w:vAlign w:val="center"/>
          </w:tcPr>
          <w:p w14:paraId="62C6B926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讲授</w:t>
            </w:r>
            <w:r w:rsidRPr="004812E4">
              <w:rPr>
                <w:rFonts w:eastAsia="汉仪书宋二简" w:hint="eastAsia"/>
                <w:szCs w:val="21"/>
              </w:rPr>
              <w:t>Te</w:t>
            </w:r>
            <w:r w:rsidRPr="004812E4">
              <w:rPr>
                <w:rFonts w:eastAsia="汉仪书宋二简"/>
                <w:szCs w:val="21"/>
              </w:rPr>
              <w:t>aching</w:t>
            </w:r>
          </w:p>
        </w:tc>
        <w:tc>
          <w:tcPr>
            <w:tcW w:w="708" w:type="dxa"/>
            <w:vAlign w:val="center"/>
          </w:tcPr>
          <w:p w14:paraId="7CB9E309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考试</w:t>
            </w:r>
          </w:p>
          <w:p w14:paraId="0247BBB9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 w:hint="eastAsia"/>
                <w:szCs w:val="21"/>
              </w:rPr>
              <w:t>E</w:t>
            </w:r>
            <w:r w:rsidRPr="004812E4">
              <w:rPr>
                <w:rFonts w:eastAsia="汉仪书宋二简"/>
                <w:szCs w:val="21"/>
              </w:rPr>
              <w:t>xam</w:t>
            </w:r>
          </w:p>
        </w:tc>
        <w:tc>
          <w:tcPr>
            <w:tcW w:w="707" w:type="dxa"/>
            <w:vMerge/>
            <w:vAlign w:val="center"/>
          </w:tcPr>
          <w:p w14:paraId="14F9479B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</w:tr>
      <w:tr w:rsidR="001815B4" w:rsidRPr="00583188" w14:paraId="361B387D" w14:textId="77777777" w:rsidTr="001815B4">
        <w:trPr>
          <w:trHeight w:val="850"/>
          <w:tblCellSpacing w:w="0" w:type="dxa"/>
          <w:jc w:val="center"/>
        </w:trPr>
        <w:tc>
          <w:tcPr>
            <w:tcW w:w="730" w:type="dxa"/>
            <w:vMerge w:val="restart"/>
            <w:vAlign w:val="center"/>
          </w:tcPr>
          <w:p w14:paraId="4727F895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583188">
              <w:rPr>
                <w:rFonts w:eastAsia="汉仪书宋二简"/>
                <w:szCs w:val="21"/>
              </w:rPr>
              <w:t>C</w:t>
            </w:r>
            <w:r w:rsidRPr="00583188">
              <w:rPr>
                <w:rFonts w:eastAsia="汉仪书宋二简"/>
                <w:szCs w:val="21"/>
              </w:rPr>
              <w:t>类专业</w:t>
            </w:r>
            <w:r w:rsidRPr="00583188">
              <w:rPr>
                <w:rFonts w:eastAsia="汉仪书宋二简" w:hint="eastAsia"/>
                <w:szCs w:val="21"/>
              </w:rPr>
              <w:t>方向</w:t>
            </w:r>
            <w:r w:rsidRPr="00583188">
              <w:rPr>
                <w:rFonts w:eastAsia="汉仪书宋二简"/>
                <w:szCs w:val="21"/>
              </w:rPr>
              <w:t>选修课</w:t>
            </w:r>
          </w:p>
          <w:p w14:paraId="63783FF9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583188">
              <w:rPr>
                <w:rFonts w:eastAsia="汉仪书宋二简"/>
                <w:szCs w:val="21"/>
              </w:rPr>
              <w:t>Degree Elective Course</w:t>
            </w:r>
          </w:p>
        </w:tc>
        <w:tc>
          <w:tcPr>
            <w:tcW w:w="2870" w:type="dxa"/>
            <w:vAlign w:val="center"/>
          </w:tcPr>
          <w:p w14:paraId="173B171D" w14:textId="77777777" w:rsidR="001815B4" w:rsidRPr="004812E4" w:rsidRDefault="001815B4" w:rsidP="001815B4">
            <w:pPr>
              <w:spacing w:line="360" w:lineRule="auto"/>
              <w:jc w:val="left"/>
              <w:rPr>
                <w:ins w:id="1025" w:author="6-6.cn" w:date="2020-10-02T21:49:00Z"/>
                <w:szCs w:val="21"/>
              </w:rPr>
            </w:pPr>
            <w:ins w:id="1026" w:author="6-6.cn" w:date="2020-10-02T21:49:00Z">
              <w:r w:rsidRPr="004812E4">
                <w:rPr>
                  <w:rFonts w:hint="eastAsia"/>
                  <w:szCs w:val="21"/>
                </w:rPr>
                <w:t>环境生态学</w:t>
              </w:r>
            </w:ins>
          </w:p>
          <w:p w14:paraId="50F27D57" w14:textId="77777777" w:rsidR="001815B4" w:rsidRPr="004812E4" w:rsidRDefault="001815B4" w:rsidP="001815B4">
            <w:pPr>
              <w:spacing w:line="360" w:lineRule="auto"/>
              <w:jc w:val="left"/>
              <w:rPr>
                <w:ins w:id="1027" w:author="6-6.cn" w:date="2020-10-02T21:49:00Z"/>
                <w:szCs w:val="21"/>
              </w:rPr>
            </w:pPr>
            <w:ins w:id="1028" w:author="6-6.cn" w:date="2020-10-02T21:49:00Z">
              <w:r w:rsidRPr="004812E4">
                <w:rPr>
                  <w:szCs w:val="21"/>
                </w:rPr>
                <w:t>Environmental ecology</w:t>
              </w:r>
            </w:ins>
          </w:p>
        </w:tc>
        <w:tc>
          <w:tcPr>
            <w:tcW w:w="567" w:type="dxa"/>
            <w:vAlign w:val="center"/>
          </w:tcPr>
          <w:p w14:paraId="01BF493A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029" w:author="6-6.cn" w:date="2020-10-02T21:49:00Z"/>
                <w:rFonts w:eastAsia="汉仪书宋二简"/>
                <w:szCs w:val="21"/>
              </w:rPr>
            </w:pPr>
            <w:ins w:id="1030" w:author="6-6.cn" w:date="2020-10-02T21:49:00Z">
              <w:r w:rsidRPr="004812E4">
                <w:t>64</w:t>
              </w:r>
            </w:ins>
          </w:p>
        </w:tc>
        <w:tc>
          <w:tcPr>
            <w:tcW w:w="567" w:type="dxa"/>
            <w:vAlign w:val="center"/>
          </w:tcPr>
          <w:p w14:paraId="2268E8A6" w14:textId="77777777" w:rsidR="001815B4" w:rsidRPr="004812E4" w:rsidRDefault="001815B4" w:rsidP="001815B4">
            <w:pPr>
              <w:jc w:val="center"/>
              <w:rPr>
                <w:ins w:id="1031" w:author="6-6.cn" w:date="2020-10-02T21:49:00Z"/>
                <w:rFonts w:eastAsia="汉仪书宋二简"/>
                <w:szCs w:val="21"/>
              </w:rPr>
            </w:pPr>
            <w:ins w:id="1032" w:author="6-6.cn" w:date="2020-10-02T21:49:00Z">
              <w:r w:rsidRPr="004812E4">
                <w:rPr>
                  <w:rFonts w:eastAsia="汉仪书宋二简" w:hint="eastAsia"/>
                  <w:szCs w:val="21"/>
                </w:rPr>
                <w:t>4</w:t>
              </w:r>
            </w:ins>
          </w:p>
        </w:tc>
        <w:tc>
          <w:tcPr>
            <w:tcW w:w="567" w:type="dxa"/>
            <w:vAlign w:val="center"/>
          </w:tcPr>
          <w:p w14:paraId="2DB1F316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033" w:author="6-6.cn" w:date="2020-10-02T21:49:00Z"/>
                <w:rFonts w:eastAsia="汉仪书宋二简"/>
                <w:szCs w:val="21"/>
              </w:rPr>
            </w:pPr>
            <w:ins w:id="1034" w:author="6-6.cn" w:date="2020-10-02T21:49:00Z">
              <w:r w:rsidRPr="004812E4">
                <w:rPr>
                  <w:rFonts w:eastAsia="汉仪书宋二简"/>
                  <w:szCs w:val="21"/>
                </w:rPr>
                <w:t>1</w:t>
              </w:r>
            </w:ins>
          </w:p>
        </w:tc>
        <w:tc>
          <w:tcPr>
            <w:tcW w:w="1392" w:type="dxa"/>
          </w:tcPr>
          <w:p w14:paraId="1EC7681D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035" w:author="6-6.cn" w:date="2020-10-02T21:49:00Z"/>
                <w:rFonts w:eastAsia="汉仪书宋二简"/>
                <w:szCs w:val="21"/>
              </w:rPr>
            </w:pPr>
            <w:ins w:id="1036" w:author="6-6.cn" w:date="2020-10-02T21:49:00Z">
              <w:r w:rsidRPr="004812E4">
                <w:rPr>
                  <w:rFonts w:eastAsia="汉仪书宋二简"/>
                  <w:szCs w:val="21"/>
                </w:rPr>
                <w:t>环境工程</w:t>
              </w:r>
            </w:ins>
          </w:p>
          <w:p w14:paraId="62F1E132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037" w:author="6-6.cn" w:date="2020-10-02T21:49:00Z"/>
                <w:rFonts w:eastAsia="汉仪书宋二简"/>
                <w:szCs w:val="21"/>
              </w:rPr>
            </w:pPr>
            <w:ins w:id="1038" w:author="6-6.cn" w:date="2020-10-02T21:49:00Z">
              <w:r w:rsidRPr="004812E4">
                <w:rPr>
                  <w:rFonts w:eastAsia="汉仪书宋二简"/>
                  <w:szCs w:val="21"/>
                </w:rPr>
                <w:t>EE</w:t>
              </w:r>
            </w:ins>
          </w:p>
        </w:tc>
        <w:tc>
          <w:tcPr>
            <w:tcW w:w="876" w:type="dxa"/>
            <w:vAlign w:val="center"/>
          </w:tcPr>
          <w:p w14:paraId="745931FF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039" w:author="6-6.cn" w:date="2020-10-02T21:49:00Z"/>
                <w:rFonts w:eastAsia="汉仪书宋二简"/>
                <w:szCs w:val="21"/>
              </w:rPr>
            </w:pPr>
            <w:ins w:id="1040" w:author="6-6.cn" w:date="2020-10-02T21:49:00Z">
              <w:r w:rsidRPr="004812E4">
                <w:rPr>
                  <w:rFonts w:eastAsia="汉仪书宋二简"/>
                  <w:szCs w:val="21"/>
                </w:rPr>
                <w:t>讲授</w:t>
              </w:r>
            </w:ins>
          </w:p>
          <w:p w14:paraId="1CE006FD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041" w:author="6-6.cn" w:date="2020-10-02T21:49:00Z"/>
                <w:rFonts w:eastAsia="汉仪书宋二简"/>
                <w:szCs w:val="21"/>
              </w:rPr>
            </w:pPr>
            <w:ins w:id="1042" w:author="6-6.cn" w:date="2020-10-02T21:49:00Z">
              <w:r w:rsidRPr="004812E4">
                <w:rPr>
                  <w:rFonts w:eastAsia="汉仪书宋二简" w:hint="eastAsia"/>
                  <w:szCs w:val="21"/>
                </w:rPr>
                <w:t>Te</w:t>
              </w:r>
              <w:r w:rsidRPr="004812E4">
                <w:rPr>
                  <w:rFonts w:eastAsia="汉仪书宋二简"/>
                  <w:szCs w:val="21"/>
                </w:rPr>
                <w:t>aching</w:t>
              </w:r>
            </w:ins>
          </w:p>
        </w:tc>
        <w:tc>
          <w:tcPr>
            <w:tcW w:w="708" w:type="dxa"/>
            <w:vAlign w:val="center"/>
          </w:tcPr>
          <w:p w14:paraId="5978DB6B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043" w:author="6-6.cn" w:date="2020-10-02T21:49:00Z"/>
                <w:rFonts w:eastAsia="汉仪书宋二简"/>
                <w:szCs w:val="21"/>
              </w:rPr>
            </w:pPr>
            <w:ins w:id="1044" w:author="6-6.cn" w:date="2020-10-02T21:49:00Z">
              <w:r w:rsidRPr="004812E4">
                <w:rPr>
                  <w:rFonts w:eastAsia="汉仪书宋二简"/>
                  <w:szCs w:val="21"/>
                </w:rPr>
                <w:t>考查</w:t>
              </w:r>
            </w:ins>
          </w:p>
          <w:p w14:paraId="0C868AF7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045" w:author="6-6.cn" w:date="2020-10-02T21:49:00Z"/>
                <w:rFonts w:eastAsia="汉仪书宋二简"/>
                <w:szCs w:val="21"/>
              </w:rPr>
            </w:pPr>
            <w:ins w:id="1046" w:author="6-6.cn" w:date="2020-10-02T21:49:00Z">
              <w:r w:rsidRPr="004812E4">
                <w:rPr>
                  <w:rFonts w:eastAsia="汉仪书宋二简"/>
                  <w:szCs w:val="21"/>
                </w:rPr>
                <w:t>Test</w:t>
              </w:r>
            </w:ins>
          </w:p>
        </w:tc>
        <w:tc>
          <w:tcPr>
            <w:tcW w:w="707" w:type="dxa"/>
            <w:vMerge w:val="restart"/>
            <w:tcBorders>
              <w:right w:val="single" w:sz="6" w:space="0" w:color="auto"/>
            </w:tcBorders>
            <w:vAlign w:val="center"/>
          </w:tcPr>
          <w:p w14:paraId="208DD935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583188">
              <w:rPr>
                <w:rFonts w:eastAsia="汉仪书宋二简"/>
                <w:szCs w:val="21"/>
              </w:rPr>
              <w:t>≥</w:t>
            </w:r>
            <w:r w:rsidRPr="00583188">
              <w:rPr>
                <w:szCs w:val="21"/>
              </w:rPr>
              <w:t>12</w:t>
            </w:r>
          </w:p>
          <w:p w14:paraId="7CD297EC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583188">
              <w:rPr>
                <w:rFonts w:eastAsia="汉仪书宋二简"/>
                <w:szCs w:val="21"/>
              </w:rPr>
              <w:t>学分</w:t>
            </w:r>
            <w:r w:rsidRPr="00583188">
              <w:rPr>
                <w:rFonts w:eastAsia="汉仪书宋二简" w:hint="eastAsia"/>
                <w:szCs w:val="21"/>
              </w:rPr>
              <w:t>(</w:t>
            </w:r>
            <w:r w:rsidRPr="00583188">
              <w:rPr>
                <w:rFonts w:eastAsia="汉仪书宋二简"/>
                <w:szCs w:val="21"/>
              </w:rPr>
              <w:t>Credit)</w:t>
            </w:r>
          </w:p>
        </w:tc>
      </w:tr>
      <w:tr w:rsidR="001815B4" w:rsidRPr="00583188" w14:paraId="0EB46331" w14:textId="77777777" w:rsidTr="001815B4">
        <w:trPr>
          <w:trHeight w:val="850"/>
          <w:tblCellSpacing w:w="0" w:type="dxa"/>
          <w:jc w:val="center"/>
          <w:ins w:id="1047" w:author="6-6.cn" w:date="2020-10-02T21:49:00Z"/>
        </w:trPr>
        <w:tc>
          <w:tcPr>
            <w:tcW w:w="730" w:type="dxa"/>
            <w:vMerge/>
            <w:vAlign w:val="center"/>
          </w:tcPr>
          <w:p w14:paraId="4D52E1B6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ins w:id="1048" w:author="6-6.cn" w:date="2020-10-02T21:49:00Z"/>
                <w:rFonts w:eastAsia="汉仪书宋二简"/>
                <w:szCs w:val="21"/>
              </w:rPr>
            </w:pPr>
          </w:p>
        </w:tc>
        <w:tc>
          <w:tcPr>
            <w:tcW w:w="2870" w:type="dxa"/>
            <w:vAlign w:val="center"/>
          </w:tcPr>
          <w:p w14:paraId="7FA9D5D6" w14:textId="77777777" w:rsidR="001815B4" w:rsidRPr="00BE43C2" w:rsidRDefault="001815B4" w:rsidP="001815B4">
            <w:pPr>
              <w:spacing w:line="360" w:lineRule="auto"/>
              <w:jc w:val="left"/>
              <w:rPr>
                <w:ins w:id="1049" w:author="6-6.cn" w:date="2020-10-02T21:49:00Z"/>
                <w:szCs w:val="21"/>
              </w:rPr>
            </w:pPr>
            <w:ins w:id="1050" w:author="6-6.cn" w:date="2020-10-02T21:49:00Z">
              <w:r w:rsidRPr="00BE43C2">
                <w:rPr>
                  <w:rFonts w:hint="eastAsia"/>
                  <w:szCs w:val="21"/>
                </w:rPr>
                <w:t>环境毒理学</w:t>
              </w:r>
            </w:ins>
          </w:p>
          <w:p w14:paraId="317D60F7" w14:textId="77777777" w:rsidR="001815B4" w:rsidRPr="004812E4" w:rsidRDefault="001815B4" w:rsidP="001815B4">
            <w:pPr>
              <w:spacing w:line="360" w:lineRule="auto"/>
              <w:jc w:val="left"/>
              <w:rPr>
                <w:ins w:id="1051" w:author="6-6.cn" w:date="2020-10-02T21:49:00Z"/>
                <w:szCs w:val="21"/>
              </w:rPr>
            </w:pPr>
            <w:ins w:id="1052" w:author="6-6.cn" w:date="2020-10-02T21:49:00Z">
              <w:r w:rsidRPr="00BE43C2">
                <w:rPr>
                  <w:szCs w:val="21"/>
                </w:rPr>
                <w:t>Environmental</w:t>
              </w:r>
              <w:r w:rsidRPr="00BE43C2">
                <w:rPr>
                  <w:rFonts w:hint="eastAsia"/>
                  <w:szCs w:val="21"/>
                </w:rPr>
                <w:t xml:space="preserve"> toxicology</w:t>
              </w:r>
            </w:ins>
          </w:p>
        </w:tc>
        <w:tc>
          <w:tcPr>
            <w:tcW w:w="567" w:type="dxa"/>
            <w:vAlign w:val="center"/>
          </w:tcPr>
          <w:p w14:paraId="31FD9EB3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053" w:author="6-6.cn" w:date="2020-10-02T21:49:00Z"/>
              </w:rPr>
            </w:pPr>
            <w:ins w:id="1054" w:author="6-6.cn" w:date="2020-10-02T21:49:00Z">
              <w:r w:rsidRPr="004812E4">
                <w:t>64</w:t>
              </w:r>
            </w:ins>
          </w:p>
        </w:tc>
        <w:tc>
          <w:tcPr>
            <w:tcW w:w="567" w:type="dxa"/>
            <w:vAlign w:val="center"/>
          </w:tcPr>
          <w:p w14:paraId="69BE10FE" w14:textId="77777777" w:rsidR="001815B4" w:rsidRPr="004812E4" w:rsidRDefault="001815B4" w:rsidP="001815B4">
            <w:pPr>
              <w:jc w:val="center"/>
              <w:rPr>
                <w:ins w:id="1055" w:author="6-6.cn" w:date="2020-10-02T21:49:00Z"/>
                <w:rFonts w:eastAsia="汉仪书宋二简"/>
                <w:szCs w:val="21"/>
              </w:rPr>
            </w:pPr>
            <w:ins w:id="1056" w:author="6-6.cn" w:date="2020-10-02T21:49:00Z">
              <w:r w:rsidRPr="004812E4">
                <w:rPr>
                  <w:rFonts w:eastAsia="汉仪书宋二简" w:hint="eastAsia"/>
                  <w:szCs w:val="21"/>
                </w:rPr>
                <w:t>4</w:t>
              </w:r>
            </w:ins>
          </w:p>
        </w:tc>
        <w:tc>
          <w:tcPr>
            <w:tcW w:w="567" w:type="dxa"/>
            <w:vAlign w:val="center"/>
          </w:tcPr>
          <w:p w14:paraId="3B9EC38E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057" w:author="6-6.cn" w:date="2020-10-02T21:49:00Z"/>
                <w:rFonts w:eastAsia="汉仪书宋二简"/>
                <w:szCs w:val="21"/>
              </w:rPr>
            </w:pPr>
            <w:ins w:id="1058" w:author="6-6.cn" w:date="2020-10-02T21:49:00Z">
              <w:r w:rsidRPr="004812E4">
                <w:rPr>
                  <w:rFonts w:eastAsia="汉仪书宋二简"/>
                  <w:szCs w:val="21"/>
                </w:rPr>
                <w:t>1</w:t>
              </w:r>
            </w:ins>
          </w:p>
        </w:tc>
        <w:tc>
          <w:tcPr>
            <w:tcW w:w="1392" w:type="dxa"/>
          </w:tcPr>
          <w:p w14:paraId="54C0EBE9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059" w:author="6-6.cn" w:date="2020-10-02T21:49:00Z"/>
                <w:rFonts w:eastAsia="汉仪书宋二简"/>
                <w:szCs w:val="21"/>
              </w:rPr>
            </w:pPr>
            <w:ins w:id="1060" w:author="6-6.cn" w:date="2020-10-02T21:49:00Z">
              <w:r w:rsidRPr="004812E4">
                <w:rPr>
                  <w:rFonts w:eastAsia="汉仪书宋二简"/>
                  <w:szCs w:val="21"/>
                </w:rPr>
                <w:t>环境工程</w:t>
              </w:r>
            </w:ins>
          </w:p>
          <w:p w14:paraId="082734DF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061" w:author="6-6.cn" w:date="2020-10-02T21:49:00Z"/>
                <w:rFonts w:eastAsia="汉仪书宋二简"/>
                <w:szCs w:val="21"/>
              </w:rPr>
            </w:pPr>
            <w:ins w:id="1062" w:author="6-6.cn" w:date="2020-10-02T21:49:00Z">
              <w:r w:rsidRPr="004812E4">
                <w:rPr>
                  <w:rFonts w:eastAsia="汉仪书宋二简"/>
                  <w:szCs w:val="21"/>
                </w:rPr>
                <w:t>EE</w:t>
              </w:r>
            </w:ins>
          </w:p>
        </w:tc>
        <w:tc>
          <w:tcPr>
            <w:tcW w:w="876" w:type="dxa"/>
            <w:vAlign w:val="center"/>
          </w:tcPr>
          <w:p w14:paraId="6323FFB7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063" w:author="6-6.cn" w:date="2020-10-02T21:49:00Z"/>
                <w:rFonts w:eastAsia="汉仪书宋二简"/>
                <w:szCs w:val="21"/>
              </w:rPr>
            </w:pPr>
            <w:ins w:id="1064" w:author="6-6.cn" w:date="2020-10-02T21:49:00Z">
              <w:r w:rsidRPr="004812E4">
                <w:rPr>
                  <w:rFonts w:eastAsia="汉仪书宋二简"/>
                  <w:szCs w:val="21"/>
                </w:rPr>
                <w:t>讲授</w:t>
              </w:r>
            </w:ins>
          </w:p>
          <w:p w14:paraId="7715EBDD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065" w:author="6-6.cn" w:date="2020-10-02T21:49:00Z"/>
                <w:rFonts w:eastAsia="汉仪书宋二简"/>
                <w:szCs w:val="21"/>
              </w:rPr>
            </w:pPr>
            <w:ins w:id="1066" w:author="6-6.cn" w:date="2020-10-02T21:49:00Z">
              <w:r w:rsidRPr="004812E4">
                <w:rPr>
                  <w:rFonts w:eastAsia="汉仪书宋二简" w:hint="eastAsia"/>
                  <w:szCs w:val="21"/>
                </w:rPr>
                <w:t>Te</w:t>
              </w:r>
              <w:r w:rsidRPr="004812E4">
                <w:rPr>
                  <w:rFonts w:eastAsia="汉仪书宋二简"/>
                  <w:szCs w:val="21"/>
                </w:rPr>
                <w:t>aching</w:t>
              </w:r>
            </w:ins>
          </w:p>
        </w:tc>
        <w:tc>
          <w:tcPr>
            <w:tcW w:w="708" w:type="dxa"/>
            <w:vAlign w:val="center"/>
          </w:tcPr>
          <w:p w14:paraId="1F067C11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067" w:author="6-6.cn" w:date="2020-10-02T21:49:00Z"/>
                <w:rFonts w:eastAsia="汉仪书宋二简"/>
                <w:szCs w:val="21"/>
              </w:rPr>
            </w:pPr>
            <w:ins w:id="1068" w:author="6-6.cn" w:date="2020-10-02T21:49:00Z">
              <w:r w:rsidRPr="004812E4">
                <w:rPr>
                  <w:rFonts w:eastAsia="汉仪书宋二简"/>
                  <w:szCs w:val="21"/>
                </w:rPr>
                <w:t>考查</w:t>
              </w:r>
            </w:ins>
          </w:p>
          <w:p w14:paraId="56D2588A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069" w:author="6-6.cn" w:date="2020-10-02T21:49:00Z"/>
                <w:rFonts w:eastAsia="汉仪书宋二简"/>
                <w:szCs w:val="21"/>
              </w:rPr>
            </w:pPr>
            <w:ins w:id="1070" w:author="6-6.cn" w:date="2020-10-02T21:49:00Z">
              <w:r w:rsidRPr="004812E4">
                <w:rPr>
                  <w:rFonts w:eastAsia="汉仪书宋二简"/>
                  <w:szCs w:val="21"/>
                </w:rPr>
                <w:t>Test</w:t>
              </w:r>
            </w:ins>
          </w:p>
        </w:tc>
        <w:tc>
          <w:tcPr>
            <w:tcW w:w="707" w:type="dxa"/>
            <w:vMerge/>
            <w:tcBorders>
              <w:right w:val="single" w:sz="6" w:space="0" w:color="auto"/>
            </w:tcBorders>
            <w:vAlign w:val="center"/>
          </w:tcPr>
          <w:p w14:paraId="5E9B8118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ins w:id="1071" w:author="6-6.cn" w:date="2020-10-02T21:49:00Z"/>
                <w:rFonts w:eastAsia="汉仪书宋二简"/>
                <w:szCs w:val="21"/>
              </w:rPr>
            </w:pPr>
          </w:p>
        </w:tc>
      </w:tr>
      <w:tr w:rsidR="001815B4" w:rsidRPr="00583188" w14:paraId="3942B00E" w14:textId="77777777" w:rsidTr="001815B4">
        <w:trPr>
          <w:trHeight w:val="850"/>
          <w:tblCellSpacing w:w="0" w:type="dxa"/>
          <w:jc w:val="center"/>
          <w:ins w:id="1072" w:author="6-6.cn" w:date="2020-10-02T21:49:00Z"/>
        </w:trPr>
        <w:tc>
          <w:tcPr>
            <w:tcW w:w="730" w:type="dxa"/>
            <w:vMerge/>
            <w:vAlign w:val="center"/>
          </w:tcPr>
          <w:p w14:paraId="394E10BD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ins w:id="1073" w:author="6-6.cn" w:date="2020-10-02T21:49:00Z"/>
                <w:rFonts w:eastAsia="汉仪书宋二简"/>
                <w:szCs w:val="21"/>
              </w:rPr>
            </w:pPr>
          </w:p>
        </w:tc>
        <w:tc>
          <w:tcPr>
            <w:tcW w:w="2870" w:type="dxa"/>
            <w:vAlign w:val="center"/>
          </w:tcPr>
          <w:p w14:paraId="02E4F682" w14:textId="77777777" w:rsidR="001815B4" w:rsidRPr="004812E4" w:rsidRDefault="001815B4" w:rsidP="001815B4">
            <w:pPr>
              <w:spacing w:line="360" w:lineRule="auto"/>
              <w:jc w:val="left"/>
              <w:rPr>
                <w:ins w:id="1074" w:author="6-6.cn" w:date="2020-10-02T21:49:00Z"/>
                <w:szCs w:val="21"/>
              </w:rPr>
            </w:pPr>
            <w:ins w:id="1075" w:author="6-6.cn" w:date="2020-10-02T21:49:00Z">
              <w:r w:rsidRPr="004812E4">
                <w:rPr>
                  <w:rFonts w:hint="eastAsia"/>
                  <w:szCs w:val="21"/>
                </w:rPr>
                <w:t>环境伦理学</w:t>
              </w:r>
            </w:ins>
          </w:p>
          <w:p w14:paraId="24D19685" w14:textId="77777777" w:rsidR="001815B4" w:rsidRPr="004812E4" w:rsidRDefault="001815B4" w:rsidP="001815B4">
            <w:pPr>
              <w:spacing w:line="360" w:lineRule="auto"/>
              <w:jc w:val="left"/>
              <w:rPr>
                <w:ins w:id="1076" w:author="6-6.cn" w:date="2020-10-02T21:49:00Z"/>
                <w:szCs w:val="21"/>
              </w:rPr>
            </w:pPr>
            <w:ins w:id="1077" w:author="6-6.cn" w:date="2020-10-02T21:49:00Z">
              <w:r w:rsidRPr="004812E4">
                <w:rPr>
                  <w:szCs w:val="21"/>
                </w:rPr>
                <w:t>Environmental ethics</w:t>
              </w:r>
            </w:ins>
          </w:p>
        </w:tc>
        <w:tc>
          <w:tcPr>
            <w:tcW w:w="567" w:type="dxa"/>
            <w:vAlign w:val="center"/>
          </w:tcPr>
          <w:p w14:paraId="17883620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078" w:author="6-6.cn" w:date="2020-10-02T21:49:00Z"/>
              </w:rPr>
            </w:pPr>
            <w:ins w:id="1079" w:author="6-6.cn" w:date="2020-10-02T21:49:00Z">
              <w:r w:rsidRPr="004812E4">
                <w:t>64</w:t>
              </w:r>
            </w:ins>
          </w:p>
        </w:tc>
        <w:tc>
          <w:tcPr>
            <w:tcW w:w="567" w:type="dxa"/>
            <w:vAlign w:val="center"/>
          </w:tcPr>
          <w:p w14:paraId="5F9130E1" w14:textId="77777777" w:rsidR="001815B4" w:rsidRPr="004812E4" w:rsidRDefault="001815B4" w:rsidP="001815B4">
            <w:pPr>
              <w:jc w:val="center"/>
              <w:rPr>
                <w:ins w:id="1080" w:author="6-6.cn" w:date="2020-10-02T21:49:00Z"/>
                <w:rFonts w:eastAsia="汉仪书宋二简"/>
                <w:szCs w:val="21"/>
              </w:rPr>
            </w:pPr>
            <w:ins w:id="1081" w:author="6-6.cn" w:date="2020-10-02T21:49:00Z">
              <w:r w:rsidRPr="004812E4">
                <w:rPr>
                  <w:rFonts w:eastAsia="汉仪书宋二简" w:hint="eastAsia"/>
                  <w:szCs w:val="21"/>
                </w:rPr>
                <w:t>4</w:t>
              </w:r>
            </w:ins>
          </w:p>
        </w:tc>
        <w:tc>
          <w:tcPr>
            <w:tcW w:w="567" w:type="dxa"/>
            <w:vAlign w:val="center"/>
          </w:tcPr>
          <w:p w14:paraId="600D1DF9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082" w:author="6-6.cn" w:date="2020-10-02T21:49:00Z"/>
                <w:rFonts w:eastAsia="汉仪书宋二简"/>
                <w:szCs w:val="21"/>
              </w:rPr>
            </w:pPr>
            <w:ins w:id="1083" w:author="6-6.cn" w:date="2020-10-02T21:49:00Z">
              <w:r w:rsidRPr="004812E4">
                <w:rPr>
                  <w:rFonts w:eastAsia="汉仪书宋二简"/>
                  <w:szCs w:val="21"/>
                </w:rPr>
                <w:t>1</w:t>
              </w:r>
            </w:ins>
          </w:p>
        </w:tc>
        <w:tc>
          <w:tcPr>
            <w:tcW w:w="1392" w:type="dxa"/>
          </w:tcPr>
          <w:p w14:paraId="7243CB6C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084" w:author="6-6.cn" w:date="2020-10-02T21:49:00Z"/>
                <w:rFonts w:eastAsia="汉仪书宋二简"/>
                <w:szCs w:val="21"/>
              </w:rPr>
            </w:pPr>
            <w:ins w:id="1085" w:author="6-6.cn" w:date="2020-10-02T21:49:00Z">
              <w:r w:rsidRPr="004812E4">
                <w:rPr>
                  <w:rFonts w:eastAsia="汉仪书宋二简"/>
                  <w:szCs w:val="21"/>
                </w:rPr>
                <w:t>环境工程</w:t>
              </w:r>
            </w:ins>
          </w:p>
          <w:p w14:paraId="2DDFD2A4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086" w:author="6-6.cn" w:date="2020-10-02T21:49:00Z"/>
                <w:rFonts w:eastAsia="汉仪书宋二简"/>
                <w:szCs w:val="21"/>
              </w:rPr>
            </w:pPr>
            <w:ins w:id="1087" w:author="6-6.cn" w:date="2020-10-02T21:49:00Z">
              <w:r w:rsidRPr="004812E4">
                <w:rPr>
                  <w:rFonts w:eastAsia="汉仪书宋二简"/>
                  <w:szCs w:val="21"/>
                </w:rPr>
                <w:t>EE</w:t>
              </w:r>
            </w:ins>
          </w:p>
        </w:tc>
        <w:tc>
          <w:tcPr>
            <w:tcW w:w="876" w:type="dxa"/>
            <w:vAlign w:val="center"/>
          </w:tcPr>
          <w:p w14:paraId="7EA0A056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088" w:author="6-6.cn" w:date="2020-10-02T21:49:00Z"/>
                <w:rFonts w:eastAsia="汉仪书宋二简"/>
                <w:szCs w:val="21"/>
              </w:rPr>
            </w:pPr>
            <w:ins w:id="1089" w:author="6-6.cn" w:date="2020-10-02T21:49:00Z">
              <w:r w:rsidRPr="004812E4">
                <w:rPr>
                  <w:rFonts w:eastAsia="汉仪书宋二简"/>
                  <w:szCs w:val="21"/>
                </w:rPr>
                <w:t>讲授</w:t>
              </w:r>
              <w:r w:rsidRPr="004812E4">
                <w:rPr>
                  <w:rFonts w:eastAsia="汉仪书宋二简" w:hint="eastAsia"/>
                  <w:szCs w:val="21"/>
                </w:rPr>
                <w:t>Te</w:t>
              </w:r>
              <w:r w:rsidRPr="004812E4">
                <w:rPr>
                  <w:rFonts w:eastAsia="汉仪书宋二简"/>
                  <w:szCs w:val="21"/>
                </w:rPr>
                <w:t>aching</w:t>
              </w:r>
            </w:ins>
          </w:p>
        </w:tc>
        <w:tc>
          <w:tcPr>
            <w:tcW w:w="708" w:type="dxa"/>
            <w:vAlign w:val="center"/>
          </w:tcPr>
          <w:p w14:paraId="7333FD5F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090" w:author="6-6.cn" w:date="2020-10-02T21:49:00Z"/>
                <w:rFonts w:eastAsia="汉仪书宋二简"/>
                <w:szCs w:val="21"/>
              </w:rPr>
            </w:pPr>
            <w:ins w:id="1091" w:author="6-6.cn" w:date="2020-10-02T21:49:00Z">
              <w:r w:rsidRPr="004812E4">
                <w:rPr>
                  <w:rFonts w:eastAsia="汉仪书宋二简"/>
                  <w:szCs w:val="21"/>
                </w:rPr>
                <w:t>考查</w:t>
              </w:r>
            </w:ins>
          </w:p>
          <w:p w14:paraId="2C8C28B6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092" w:author="6-6.cn" w:date="2020-10-02T21:49:00Z"/>
                <w:rFonts w:eastAsia="汉仪书宋二简"/>
                <w:szCs w:val="21"/>
              </w:rPr>
            </w:pPr>
            <w:ins w:id="1093" w:author="6-6.cn" w:date="2020-10-02T21:49:00Z">
              <w:r w:rsidRPr="004812E4">
                <w:rPr>
                  <w:rFonts w:eastAsia="汉仪书宋二简"/>
                  <w:szCs w:val="21"/>
                </w:rPr>
                <w:t>Test</w:t>
              </w:r>
            </w:ins>
          </w:p>
        </w:tc>
        <w:tc>
          <w:tcPr>
            <w:tcW w:w="707" w:type="dxa"/>
            <w:vMerge/>
            <w:tcBorders>
              <w:right w:val="single" w:sz="6" w:space="0" w:color="auto"/>
            </w:tcBorders>
            <w:vAlign w:val="center"/>
          </w:tcPr>
          <w:p w14:paraId="1802AA0F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ins w:id="1094" w:author="6-6.cn" w:date="2020-10-02T21:49:00Z"/>
                <w:rFonts w:eastAsia="汉仪书宋二简"/>
                <w:szCs w:val="21"/>
              </w:rPr>
            </w:pPr>
          </w:p>
        </w:tc>
      </w:tr>
      <w:tr w:rsidR="001815B4" w:rsidRPr="00583188" w14:paraId="31133FE8" w14:textId="77777777" w:rsidTr="001815B4">
        <w:trPr>
          <w:trHeight w:val="850"/>
          <w:tblCellSpacing w:w="0" w:type="dxa"/>
          <w:jc w:val="center"/>
          <w:ins w:id="1095" w:author="6-6.cn" w:date="2020-10-02T21:49:00Z"/>
        </w:trPr>
        <w:tc>
          <w:tcPr>
            <w:tcW w:w="730" w:type="dxa"/>
            <w:vMerge/>
            <w:vAlign w:val="center"/>
          </w:tcPr>
          <w:p w14:paraId="4E68E22D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ins w:id="1096" w:author="6-6.cn" w:date="2020-10-02T21:49:00Z"/>
                <w:rFonts w:eastAsia="汉仪书宋二简"/>
                <w:szCs w:val="21"/>
              </w:rPr>
            </w:pPr>
          </w:p>
        </w:tc>
        <w:tc>
          <w:tcPr>
            <w:tcW w:w="2870" w:type="dxa"/>
            <w:vAlign w:val="center"/>
          </w:tcPr>
          <w:p w14:paraId="28B9B111" w14:textId="77777777" w:rsidR="001815B4" w:rsidRPr="00E2488E" w:rsidRDefault="001815B4" w:rsidP="001815B4">
            <w:pPr>
              <w:spacing w:line="360" w:lineRule="auto"/>
              <w:jc w:val="left"/>
              <w:rPr>
                <w:ins w:id="1097" w:author="6-6.cn" w:date="2020-10-02T21:50:00Z"/>
                <w:szCs w:val="21"/>
              </w:rPr>
            </w:pPr>
            <w:ins w:id="1098" w:author="6-6.cn" w:date="2020-10-02T21:50:00Z">
              <w:r w:rsidRPr="00E2488E">
                <w:rPr>
                  <w:rFonts w:hint="eastAsia"/>
                  <w:szCs w:val="21"/>
                </w:rPr>
                <w:t>水污染控制进展</w:t>
              </w:r>
            </w:ins>
          </w:p>
          <w:p w14:paraId="76CA8F0C" w14:textId="77777777" w:rsidR="001815B4" w:rsidRPr="004812E4" w:rsidRDefault="001815B4" w:rsidP="001815B4">
            <w:pPr>
              <w:spacing w:line="360" w:lineRule="auto"/>
              <w:jc w:val="left"/>
              <w:rPr>
                <w:ins w:id="1099" w:author="6-6.cn" w:date="2020-10-02T21:50:00Z"/>
                <w:szCs w:val="21"/>
              </w:rPr>
            </w:pPr>
            <w:ins w:id="1100" w:author="6-6.cn" w:date="2020-10-02T21:50:00Z">
              <w:r w:rsidRPr="00E2488E">
                <w:rPr>
                  <w:szCs w:val="21"/>
                </w:rPr>
                <w:t>Advance in water pollution control</w:t>
              </w:r>
            </w:ins>
          </w:p>
        </w:tc>
        <w:tc>
          <w:tcPr>
            <w:tcW w:w="567" w:type="dxa"/>
            <w:vAlign w:val="center"/>
          </w:tcPr>
          <w:p w14:paraId="53DEB033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101" w:author="6-6.cn" w:date="2020-10-02T21:50:00Z"/>
              </w:rPr>
            </w:pPr>
            <w:ins w:id="1102" w:author="6-6.cn" w:date="2020-10-02T21:50:00Z">
              <w:r w:rsidRPr="004812E4">
                <w:t>64</w:t>
              </w:r>
            </w:ins>
          </w:p>
        </w:tc>
        <w:tc>
          <w:tcPr>
            <w:tcW w:w="567" w:type="dxa"/>
            <w:vAlign w:val="center"/>
          </w:tcPr>
          <w:p w14:paraId="211A83A6" w14:textId="77777777" w:rsidR="001815B4" w:rsidRPr="004812E4" w:rsidRDefault="001815B4" w:rsidP="001815B4">
            <w:pPr>
              <w:jc w:val="center"/>
              <w:rPr>
                <w:ins w:id="1103" w:author="6-6.cn" w:date="2020-10-02T21:50:00Z"/>
                <w:rFonts w:eastAsia="汉仪书宋二简"/>
                <w:szCs w:val="21"/>
              </w:rPr>
            </w:pPr>
            <w:ins w:id="1104" w:author="6-6.cn" w:date="2020-10-02T21:50:00Z">
              <w:r w:rsidRPr="004812E4">
                <w:rPr>
                  <w:rFonts w:eastAsia="汉仪书宋二简" w:hint="eastAsia"/>
                  <w:szCs w:val="21"/>
                </w:rPr>
                <w:t>4</w:t>
              </w:r>
            </w:ins>
          </w:p>
        </w:tc>
        <w:tc>
          <w:tcPr>
            <w:tcW w:w="567" w:type="dxa"/>
            <w:vAlign w:val="center"/>
          </w:tcPr>
          <w:p w14:paraId="11393918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105" w:author="6-6.cn" w:date="2020-10-02T21:50:00Z"/>
                <w:rFonts w:eastAsia="汉仪书宋二简"/>
                <w:szCs w:val="21"/>
              </w:rPr>
            </w:pPr>
            <w:ins w:id="1106" w:author="6-6.cn" w:date="2020-10-02T21:50:00Z">
              <w:r w:rsidRPr="004812E4">
                <w:rPr>
                  <w:rFonts w:eastAsia="汉仪书宋二简"/>
                  <w:szCs w:val="21"/>
                </w:rPr>
                <w:t>1</w:t>
              </w:r>
            </w:ins>
          </w:p>
        </w:tc>
        <w:tc>
          <w:tcPr>
            <w:tcW w:w="1392" w:type="dxa"/>
          </w:tcPr>
          <w:p w14:paraId="5B5013A0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107" w:author="6-6.cn" w:date="2020-10-02T21:50:00Z"/>
                <w:rFonts w:eastAsia="汉仪书宋二简"/>
                <w:szCs w:val="21"/>
              </w:rPr>
            </w:pPr>
            <w:ins w:id="1108" w:author="6-6.cn" w:date="2020-10-02T21:50:00Z">
              <w:r w:rsidRPr="004812E4">
                <w:rPr>
                  <w:rFonts w:eastAsia="汉仪书宋二简"/>
                  <w:szCs w:val="21"/>
                </w:rPr>
                <w:t>环境工程</w:t>
              </w:r>
            </w:ins>
          </w:p>
          <w:p w14:paraId="2A0DCD06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109" w:author="6-6.cn" w:date="2020-10-02T21:50:00Z"/>
                <w:rFonts w:eastAsia="汉仪书宋二简"/>
                <w:szCs w:val="21"/>
              </w:rPr>
            </w:pPr>
            <w:ins w:id="1110" w:author="6-6.cn" w:date="2020-10-02T21:50:00Z">
              <w:r w:rsidRPr="004812E4">
                <w:rPr>
                  <w:rFonts w:eastAsia="汉仪书宋二简"/>
                  <w:szCs w:val="21"/>
                </w:rPr>
                <w:t>EE</w:t>
              </w:r>
            </w:ins>
          </w:p>
        </w:tc>
        <w:tc>
          <w:tcPr>
            <w:tcW w:w="876" w:type="dxa"/>
            <w:vAlign w:val="center"/>
          </w:tcPr>
          <w:p w14:paraId="6E7F283B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111" w:author="6-6.cn" w:date="2020-10-02T21:50:00Z"/>
                <w:rFonts w:eastAsia="汉仪书宋二简"/>
                <w:szCs w:val="21"/>
              </w:rPr>
            </w:pPr>
            <w:ins w:id="1112" w:author="6-6.cn" w:date="2020-10-02T21:50:00Z">
              <w:r w:rsidRPr="004812E4">
                <w:rPr>
                  <w:rFonts w:eastAsia="汉仪书宋二简"/>
                  <w:szCs w:val="21"/>
                </w:rPr>
                <w:t>讲授</w:t>
              </w:r>
              <w:r w:rsidRPr="004812E4">
                <w:rPr>
                  <w:rFonts w:eastAsia="汉仪书宋二简" w:hint="eastAsia"/>
                  <w:szCs w:val="21"/>
                </w:rPr>
                <w:t>Te</w:t>
              </w:r>
              <w:r w:rsidRPr="004812E4">
                <w:rPr>
                  <w:rFonts w:eastAsia="汉仪书宋二简"/>
                  <w:szCs w:val="21"/>
                </w:rPr>
                <w:t>aching</w:t>
              </w:r>
            </w:ins>
          </w:p>
        </w:tc>
        <w:tc>
          <w:tcPr>
            <w:tcW w:w="708" w:type="dxa"/>
            <w:vAlign w:val="center"/>
          </w:tcPr>
          <w:p w14:paraId="1F376376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113" w:author="6-6.cn" w:date="2020-10-02T21:50:00Z"/>
                <w:rFonts w:eastAsia="汉仪书宋二简"/>
                <w:szCs w:val="21"/>
              </w:rPr>
            </w:pPr>
            <w:ins w:id="1114" w:author="6-6.cn" w:date="2020-10-02T21:50:00Z">
              <w:r w:rsidRPr="004812E4">
                <w:rPr>
                  <w:rFonts w:eastAsia="汉仪书宋二简"/>
                  <w:szCs w:val="21"/>
                </w:rPr>
                <w:t>考查</w:t>
              </w:r>
            </w:ins>
          </w:p>
          <w:p w14:paraId="2AEF5B71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115" w:author="6-6.cn" w:date="2020-10-02T21:50:00Z"/>
                <w:rFonts w:eastAsia="汉仪书宋二简"/>
                <w:szCs w:val="21"/>
              </w:rPr>
            </w:pPr>
            <w:ins w:id="1116" w:author="6-6.cn" w:date="2020-10-02T21:50:00Z">
              <w:r w:rsidRPr="004812E4">
                <w:rPr>
                  <w:rFonts w:eastAsia="汉仪书宋二简"/>
                  <w:szCs w:val="21"/>
                </w:rPr>
                <w:t>Test</w:t>
              </w:r>
            </w:ins>
          </w:p>
        </w:tc>
        <w:tc>
          <w:tcPr>
            <w:tcW w:w="707" w:type="dxa"/>
            <w:vMerge/>
            <w:tcBorders>
              <w:right w:val="single" w:sz="6" w:space="0" w:color="auto"/>
            </w:tcBorders>
            <w:vAlign w:val="center"/>
          </w:tcPr>
          <w:p w14:paraId="3B93D305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ins w:id="1117" w:author="6-6.cn" w:date="2020-10-02T21:49:00Z"/>
                <w:rFonts w:eastAsia="汉仪书宋二简"/>
                <w:szCs w:val="21"/>
              </w:rPr>
            </w:pPr>
          </w:p>
        </w:tc>
        <w:bookmarkStart w:id="1118" w:name="_GoBack"/>
        <w:bookmarkEnd w:id="1118"/>
      </w:tr>
      <w:tr w:rsidR="001815B4" w:rsidRPr="00583188" w14:paraId="35C0DC23" w14:textId="77777777" w:rsidTr="001815B4">
        <w:trPr>
          <w:trHeight w:val="850"/>
          <w:tblCellSpacing w:w="0" w:type="dxa"/>
          <w:jc w:val="center"/>
          <w:ins w:id="1119" w:author="6-6.cn" w:date="2020-10-02T21:50:00Z"/>
        </w:trPr>
        <w:tc>
          <w:tcPr>
            <w:tcW w:w="730" w:type="dxa"/>
            <w:vMerge/>
            <w:vAlign w:val="center"/>
          </w:tcPr>
          <w:p w14:paraId="4A877FFF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ins w:id="1120" w:author="6-6.cn" w:date="2020-10-02T21:50:00Z"/>
                <w:rFonts w:eastAsia="汉仪书宋二简"/>
                <w:szCs w:val="21"/>
              </w:rPr>
            </w:pPr>
          </w:p>
        </w:tc>
        <w:tc>
          <w:tcPr>
            <w:tcW w:w="2870" w:type="dxa"/>
            <w:vAlign w:val="center"/>
          </w:tcPr>
          <w:p w14:paraId="4B4635E0" w14:textId="77777777" w:rsidR="001815B4" w:rsidRPr="00E2488E" w:rsidRDefault="001815B4" w:rsidP="001815B4">
            <w:pPr>
              <w:spacing w:line="360" w:lineRule="auto"/>
              <w:jc w:val="left"/>
              <w:rPr>
                <w:color w:val="FF0000"/>
                <w:szCs w:val="21"/>
              </w:rPr>
            </w:pPr>
            <w:ins w:id="1121" w:author="6-6.cn" w:date="2020-10-02T21:50:00Z">
              <w:r w:rsidRPr="00E2488E">
                <w:rPr>
                  <w:rFonts w:hint="eastAsia"/>
                  <w:color w:val="FF0000"/>
                  <w:szCs w:val="21"/>
                </w:rPr>
                <w:t>大气污染控制进展</w:t>
              </w:r>
            </w:ins>
          </w:p>
          <w:p w14:paraId="5F8D9CDA" w14:textId="77777777" w:rsidR="001815B4" w:rsidRPr="00E46E90" w:rsidRDefault="001815B4" w:rsidP="001815B4">
            <w:pPr>
              <w:spacing w:line="360" w:lineRule="auto"/>
              <w:jc w:val="left"/>
              <w:rPr>
                <w:ins w:id="1122" w:author="6-6.cn" w:date="2020-10-02T21:50:00Z"/>
                <w:szCs w:val="21"/>
              </w:rPr>
            </w:pPr>
            <w:ins w:id="1123" w:author="6-6.cn" w:date="2020-10-02T21:50:00Z">
              <w:r w:rsidRPr="00E2488E">
                <w:rPr>
                  <w:color w:val="FF0000"/>
                  <w:szCs w:val="21"/>
                </w:rPr>
                <w:t xml:space="preserve">Advance in </w:t>
              </w:r>
            </w:ins>
            <w:r w:rsidRPr="00E2488E">
              <w:rPr>
                <w:color w:val="FF0000"/>
                <w:szCs w:val="21"/>
              </w:rPr>
              <w:t>air</w:t>
            </w:r>
            <w:ins w:id="1124" w:author="6-6.cn" w:date="2020-10-02T21:50:00Z">
              <w:r w:rsidRPr="00E2488E">
                <w:rPr>
                  <w:color w:val="FF0000"/>
                  <w:szCs w:val="21"/>
                </w:rPr>
                <w:t xml:space="preserve"> pollution control</w:t>
              </w:r>
            </w:ins>
          </w:p>
        </w:tc>
        <w:tc>
          <w:tcPr>
            <w:tcW w:w="567" w:type="dxa"/>
            <w:vAlign w:val="center"/>
          </w:tcPr>
          <w:p w14:paraId="56C7462A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125" w:author="6-6.cn" w:date="2020-10-02T21:49:00Z"/>
              </w:rPr>
            </w:pPr>
            <w:ins w:id="1126" w:author="6-6.cn" w:date="2020-10-02T21:49:00Z">
              <w:r w:rsidRPr="004812E4">
                <w:t>64</w:t>
              </w:r>
            </w:ins>
          </w:p>
        </w:tc>
        <w:tc>
          <w:tcPr>
            <w:tcW w:w="567" w:type="dxa"/>
            <w:vAlign w:val="center"/>
          </w:tcPr>
          <w:p w14:paraId="35DB9379" w14:textId="77777777" w:rsidR="001815B4" w:rsidRPr="004812E4" w:rsidRDefault="001815B4" w:rsidP="001815B4">
            <w:pPr>
              <w:jc w:val="center"/>
              <w:rPr>
                <w:ins w:id="1127" w:author="6-6.cn" w:date="2020-10-02T21:49:00Z"/>
                <w:rFonts w:eastAsia="汉仪书宋二简"/>
                <w:szCs w:val="21"/>
              </w:rPr>
            </w:pPr>
            <w:ins w:id="1128" w:author="6-6.cn" w:date="2020-10-02T21:49:00Z">
              <w:r w:rsidRPr="004812E4">
                <w:rPr>
                  <w:rFonts w:eastAsia="汉仪书宋二简" w:hint="eastAsia"/>
                  <w:szCs w:val="21"/>
                </w:rPr>
                <w:t>4</w:t>
              </w:r>
            </w:ins>
          </w:p>
        </w:tc>
        <w:tc>
          <w:tcPr>
            <w:tcW w:w="567" w:type="dxa"/>
            <w:vAlign w:val="center"/>
          </w:tcPr>
          <w:p w14:paraId="43B5571B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129" w:author="6-6.cn" w:date="2020-10-02T21:49:00Z"/>
                <w:rFonts w:eastAsia="汉仪书宋二简"/>
                <w:szCs w:val="21"/>
              </w:rPr>
            </w:pPr>
            <w:ins w:id="1130" w:author="6-6.cn" w:date="2020-10-02T21:49:00Z">
              <w:r w:rsidRPr="004812E4">
                <w:rPr>
                  <w:rFonts w:eastAsia="汉仪书宋二简"/>
                  <w:szCs w:val="21"/>
                </w:rPr>
                <w:t>1</w:t>
              </w:r>
            </w:ins>
          </w:p>
        </w:tc>
        <w:tc>
          <w:tcPr>
            <w:tcW w:w="1392" w:type="dxa"/>
          </w:tcPr>
          <w:p w14:paraId="1EDB91F5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131" w:author="6-6.cn" w:date="2020-10-02T21:49:00Z"/>
                <w:rFonts w:eastAsia="汉仪书宋二简"/>
                <w:szCs w:val="21"/>
              </w:rPr>
            </w:pPr>
            <w:ins w:id="1132" w:author="6-6.cn" w:date="2020-10-02T21:49:00Z">
              <w:r w:rsidRPr="004812E4">
                <w:rPr>
                  <w:rFonts w:eastAsia="汉仪书宋二简"/>
                  <w:szCs w:val="21"/>
                </w:rPr>
                <w:t>环境工程</w:t>
              </w:r>
            </w:ins>
          </w:p>
          <w:p w14:paraId="687B341A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133" w:author="6-6.cn" w:date="2020-10-02T21:49:00Z"/>
                <w:rFonts w:eastAsia="汉仪书宋二简"/>
                <w:szCs w:val="21"/>
              </w:rPr>
            </w:pPr>
            <w:ins w:id="1134" w:author="6-6.cn" w:date="2020-10-02T21:49:00Z">
              <w:r w:rsidRPr="004812E4">
                <w:rPr>
                  <w:rFonts w:eastAsia="汉仪书宋二简"/>
                  <w:szCs w:val="21"/>
                </w:rPr>
                <w:t>EE</w:t>
              </w:r>
            </w:ins>
          </w:p>
        </w:tc>
        <w:tc>
          <w:tcPr>
            <w:tcW w:w="876" w:type="dxa"/>
            <w:vAlign w:val="center"/>
          </w:tcPr>
          <w:p w14:paraId="598AA9F4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135" w:author="6-6.cn" w:date="2020-10-02T21:49:00Z"/>
                <w:rFonts w:eastAsia="汉仪书宋二简"/>
                <w:szCs w:val="21"/>
              </w:rPr>
            </w:pPr>
            <w:ins w:id="1136" w:author="6-6.cn" w:date="2020-10-02T21:49:00Z">
              <w:r w:rsidRPr="004812E4">
                <w:rPr>
                  <w:rFonts w:eastAsia="汉仪书宋二简"/>
                  <w:szCs w:val="21"/>
                </w:rPr>
                <w:t>讲授</w:t>
              </w:r>
              <w:r w:rsidRPr="004812E4">
                <w:rPr>
                  <w:rFonts w:eastAsia="汉仪书宋二简" w:hint="eastAsia"/>
                  <w:szCs w:val="21"/>
                </w:rPr>
                <w:t>Te</w:t>
              </w:r>
              <w:r w:rsidRPr="004812E4">
                <w:rPr>
                  <w:rFonts w:eastAsia="汉仪书宋二简"/>
                  <w:szCs w:val="21"/>
                </w:rPr>
                <w:t>aching</w:t>
              </w:r>
            </w:ins>
          </w:p>
        </w:tc>
        <w:tc>
          <w:tcPr>
            <w:tcW w:w="708" w:type="dxa"/>
            <w:vAlign w:val="center"/>
          </w:tcPr>
          <w:p w14:paraId="37A6CDAF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137" w:author="6-6.cn" w:date="2020-10-02T21:49:00Z"/>
                <w:rFonts w:eastAsia="汉仪书宋二简"/>
                <w:szCs w:val="21"/>
              </w:rPr>
            </w:pPr>
            <w:ins w:id="1138" w:author="6-6.cn" w:date="2020-10-02T21:49:00Z">
              <w:r w:rsidRPr="004812E4">
                <w:rPr>
                  <w:rFonts w:eastAsia="汉仪书宋二简"/>
                  <w:szCs w:val="21"/>
                </w:rPr>
                <w:t>考查</w:t>
              </w:r>
            </w:ins>
          </w:p>
          <w:p w14:paraId="152D7676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139" w:author="6-6.cn" w:date="2020-10-02T21:49:00Z"/>
                <w:rFonts w:eastAsia="汉仪书宋二简"/>
                <w:szCs w:val="21"/>
              </w:rPr>
            </w:pPr>
            <w:ins w:id="1140" w:author="6-6.cn" w:date="2020-10-02T21:49:00Z">
              <w:r w:rsidRPr="004812E4">
                <w:rPr>
                  <w:rFonts w:eastAsia="汉仪书宋二简"/>
                  <w:szCs w:val="21"/>
                </w:rPr>
                <w:t>Test</w:t>
              </w:r>
            </w:ins>
          </w:p>
        </w:tc>
        <w:tc>
          <w:tcPr>
            <w:tcW w:w="707" w:type="dxa"/>
            <w:vMerge/>
            <w:tcBorders>
              <w:right w:val="single" w:sz="6" w:space="0" w:color="auto"/>
            </w:tcBorders>
            <w:vAlign w:val="center"/>
          </w:tcPr>
          <w:p w14:paraId="0C265613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ins w:id="1141" w:author="6-6.cn" w:date="2020-10-02T21:50:00Z"/>
                <w:rFonts w:eastAsia="汉仪书宋二简"/>
                <w:szCs w:val="21"/>
              </w:rPr>
            </w:pPr>
          </w:p>
        </w:tc>
      </w:tr>
      <w:tr w:rsidR="001815B4" w:rsidRPr="00583188" w14:paraId="0CF24320" w14:textId="77777777" w:rsidTr="001815B4">
        <w:trPr>
          <w:trHeight w:val="850"/>
          <w:tblCellSpacing w:w="0" w:type="dxa"/>
          <w:jc w:val="center"/>
          <w:ins w:id="1142" w:author="6-6.cn" w:date="2020-10-02T21:50:00Z"/>
        </w:trPr>
        <w:tc>
          <w:tcPr>
            <w:tcW w:w="730" w:type="dxa"/>
            <w:vMerge/>
            <w:vAlign w:val="center"/>
          </w:tcPr>
          <w:p w14:paraId="42C9FE43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ins w:id="1143" w:author="6-6.cn" w:date="2020-10-02T21:50:00Z"/>
                <w:rFonts w:eastAsia="汉仪书宋二简"/>
                <w:szCs w:val="21"/>
              </w:rPr>
            </w:pPr>
          </w:p>
        </w:tc>
        <w:tc>
          <w:tcPr>
            <w:tcW w:w="2870" w:type="dxa"/>
            <w:vAlign w:val="center"/>
          </w:tcPr>
          <w:p w14:paraId="5A2C181F" w14:textId="7848A7F9" w:rsidR="001815B4" w:rsidRPr="00E46E90" w:rsidDel="00517B20" w:rsidRDefault="001815B4">
            <w:pPr>
              <w:spacing w:line="360" w:lineRule="auto"/>
              <w:jc w:val="left"/>
              <w:rPr>
                <w:del w:id="1144" w:author="wmx" w:date="2020-10-03T13:02:00Z"/>
                <w:szCs w:val="21"/>
              </w:rPr>
            </w:pPr>
            <w:ins w:id="1145" w:author="6-6.cn" w:date="2020-10-02T21:50:00Z">
              <w:r w:rsidRPr="00E46E90">
                <w:rPr>
                  <w:rFonts w:hint="eastAsia"/>
                  <w:szCs w:val="21"/>
                </w:rPr>
                <w:t>固体废物处理与资源化</w:t>
              </w:r>
              <w:del w:id="1146" w:author="wmx" w:date="2020-10-03T13:02:00Z">
                <w:r w:rsidRPr="00E46E90" w:rsidDel="00517B20">
                  <w:rPr>
                    <w:rFonts w:hint="eastAsia"/>
                    <w:szCs w:val="21"/>
                  </w:rPr>
                  <w:delText>进展</w:delText>
                </w:r>
              </w:del>
            </w:ins>
          </w:p>
          <w:p w14:paraId="51579C0A" w14:textId="77777777" w:rsidR="00517B20" w:rsidRDefault="001815B4" w:rsidP="00517B20">
            <w:pPr>
              <w:spacing w:line="360" w:lineRule="auto"/>
              <w:jc w:val="left"/>
              <w:rPr>
                <w:ins w:id="1147" w:author="wmx" w:date="2020-10-03T13:02:00Z"/>
              </w:rPr>
            </w:pPr>
            <w:ins w:id="1148" w:author="6-6.cn" w:date="2020-10-02T21:50:00Z">
              <w:del w:id="1149" w:author="wmx" w:date="2020-10-03T13:02:00Z">
                <w:r w:rsidRPr="00E46E90" w:rsidDel="00517B20">
                  <w:rPr>
                    <w:szCs w:val="21"/>
                  </w:rPr>
                  <w:delText>Advance in</w:delText>
                </w:r>
              </w:del>
            </w:ins>
            <w:del w:id="1150" w:author="wmx" w:date="2020-10-03T13:02:00Z">
              <w:r w:rsidRPr="00E46E90" w:rsidDel="00517B20">
                <w:delText xml:space="preserve"> </w:delText>
              </w:r>
            </w:del>
          </w:p>
          <w:p w14:paraId="68A6378C" w14:textId="316A2D46" w:rsidR="001815B4" w:rsidRPr="00E46E90" w:rsidRDefault="001815B4">
            <w:pPr>
              <w:spacing w:line="360" w:lineRule="auto"/>
              <w:jc w:val="left"/>
              <w:rPr>
                <w:ins w:id="1151" w:author="6-6.cn" w:date="2020-10-02T21:50:00Z"/>
                <w:szCs w:val="21"/>
              </w:rPr>
            </w:pPr>
            <w:r w:rsidRPr="00E46E90">
              <w:rPr>
                <w:szCs w:val="21"/>
              </w:rPr>
              <w:t>Solid waste treatment and resource utilization</w:t>
            </w:r>
          </w:p>
        </w:tc>
        <w:tc>
          <w:tcPr>
            <w:tcW w:w="567" w:type="dxa"/>
            <w:vAlign w:val="center"/>
          </w:tcPr>
          <w:p w14:paraId="4BADF157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152" w:author="6-6.cn" w:date="2020-10-02T21:50:00Z"/>
              </w:rPr>
            </w:pPr>
            <w:ins w:id="1153" w:author="6-6.cn" w:date="2020-10-02T21:50:00Z">
              <w:r w:rsidRPr="004812E4">
                <w:t>64</w:t>
              </w:r>
            </w:ins>
          </w:p>
        </w:tc>
        <w:tc>
          <w:tcPr>
            <w:tcW w:w="567" w:type="dxa"/>
            <w:vAlign w:val="center"/>
          </w:tcPr>
          <w:p w14:paraId="6B107DA1" w14:textId="77777777" w:rsidR="001815B4" w:rsidRPr="004812E4" w:rsidRDefault="001815B4" w:rsidP="001815B4">
            <w:pPr>
              <w:jc w:val="center"/>
              <w:rPr>
                <w:ins w:id="1154" w:author="6-6.cn" w:date="2020-10-02T21:50:00Z"/>
                <w:rFonts w:eastAsia="汉仪书宋二简"/>
                <w:szCs w:val="21"/>
              </w:rPr>
            </w:pPr>
            <w:ins w:id="1155" w:author="6-6.cn" w:date="2020-10-02T21:50:00Z">
              <w:r w:rsidRPr="004812E4">
                <w:rPr>
                  <w:rFonts w:eastAsia="汉仪书宋二简" w:hint="eastAsia"/>
                  <w:szCs w:val="21"/>
                </w:rPr>
                <w:t>4</w:t>
              </w:r>
            </w:ins>
          </w:p>
        </w:tc>
        <w:tc>
          <w:tcPr>
            <w:tcW w:w="567" w:type="dxa"/>
            <w:vAlign w:val="center"/>
          </w:tcPr>
          <w:p w14:paraId="72B08052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156" w:author="6-6.cn" w:date="2020-10-02T21:50:00Z"/>
                <w:rFonts w:eastAsia="汉仪书宋二简"/>
                <w:szCs w:val="21"/>
              </w:rPr>
            </w:pPr>
            <w:ins w:id="1157" w:author="6-6.cn" w:date="2020-10-02T21:50:00Z">
              <w:r w:rsidRPr="004812E4">
                <w:rPr>
                  <w:rFonts w:eastAsia="汉仪书宋二简"/>
                  <w:szCs w:val="21"/>
                </w:rPr>
                <w:t>1</w:t>
              </w:r>
            </w:ins>
          </w:p>
        </w:tc>
        <w:tc>
          <w:tcPr>
            <w:tcW w:w="1392" w:type="dxa"/>
            <w:vAlign w:val="center"/>
          </w:tcPr>
          <w:p w14:paraId="7837CD49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158" w:author="6-6.cn" w:date="2020-10-02T21:50:00Z"/>
                <w:rFonts w:eastAsia="汉仪书宋二简"/>
                <w:szCs w:val="21"/>
              </w:rPr>
            </w:pPr>
            <w:ins w:id="1159" w:author="6-6.cn" w:date="2020-10-02T21:50:00Z">
              <w:r w:rsidRPr="004812E4">
                <w:rPr>
                  <w:rFonts w:eastAsia="汉仪书宋二简"/>
                  <w:szCs w:val="21"/>
                </w:rPr>
                <w:t>环境工程</w:t>
              </w:r>
            </w:ins>
          </w:p>
          <w:p w14:paraId="0FCB6155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160" w:author="6-6.cn" w:date="2020-10-02T21:50:00Z"/>
                <w:rFonts w:eastAsia="汉仪书宋二简"/>
                <w:szCs w:val="21"/>
              </w:rPr>
            </w:pPr>
            <w:ins w:id="1161" w:author="6-6.cn" w:date="2020-10-02T21:50:00Z">
              <w:r w:rsidRPr="004812E4">
                <w:rPr>
                  <w:rFonts w:eastAsia="汉仪书宋二简"/>
                  <w:szCs w:val="21"/>
                </w:rPr>
                <w:t>EE</w:t>
              </w:r>
            </w:ins>
          </w:p>
        </w:tc>
        <w:tc>
          <w:tcPr>
            <w:tcW w:w="876" w:type="dxa"/>
            <w:vAlign w:val="center"/>
          </w:tcPr>
          <w:p w14:paraId="0861BE71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162" w:author="6-6.cn" w:date="2020-10-02T21:50:00Z"/>
                <w:rFonts w:eastAsia="汉仪书宋二简"/>
                <w:szCs w:val="21"/>
              </w:rPr>
            </w:pPr>
            <w:ins w:id="1163" w:author="6-6.cn" w:date="2020-10-02T21:50:00Z">
              <w:r w:rsidRPr="004812E4">
                <w:rPr>
                  <w:rFonts w:eastAsia="汉仪书宋二简"/>
                  <w:szCs w:val="21"/>
                </w:rPr>
                <w:t>讲授</w:t>
              </w:r>
              <w:r w:rsidRPr="004812E4">
                <w:rPr>
                  <w:rFonts w:eastAsia="汉仪书宋二简" w:hint="eastAsia"/>
                  <w:szCs w:val="21"/>
                </w:rPr>
                <w:t>Te</w:t>
              </w:r>
              <w:r w:rsidRPr="004812E4">
                <w:rPr>
                  <w:rFonts w:eastAsia="汉仪书宋二简"/>
                  <w:szCs w:val="21"/>
                </w:rPr>
                <w:t>aching</w:t>
              </w:r>
            </w:ins>
          </w:p>
        </w:tc>
        <w:tc>
          <w:tcPr>
            <w:tcW w:w="708" w:type="dxa"/>
            <w:vAlign w:val="center"/>
          </w:tcPr>
          <w:p w14:paraId="28D3B03F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164" w:author="6-6.cn" w:date="2020-10-02T21:50:00Z"/>
                <w:rFonts w:eastAsia="汉仪书宋二简"/>
                <w:szCs w:val="21"/>
              </w:rPr>
            </w:pPr>
            <w:ins w:id="1165" w:author="6-6.cn" w:date="2020-10-02T21:50:00Z">
              <w:r w:rsidRPr="004812E4">
                <w:rPr>
                  <w:rFonts w:eastAsia="汉仪书宋二简"/>
                  <w:szCs w:val="21"/>
                </w:rPr>
                <w:t>考查</w:t>
              </w:r>
            </w:ins>
          </w:p>
          <w:p w14:paraId="5C1D2765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ins w:id="1166" w:author="6-6.cn" w:date="2020-10-02T21:50:00Z"/>
                <w:rFonts w:eastAsia="汉仪书宋二简"/>
                <w:szCs w:val="21"/>
              </w:rPr>
            </w:pPr>
            <w:ins w:id="1167" w:author="6-6.cn" w:date="2020-10-02T21:50:00Z">
              <w:r w:rsidRPr="004812E4">
                <w:rPr>
                  <w:rFonts w:eastAsia="汉仪书宋二简"/>
                  <w:szCs w:val="21"/>
                </w:rPr>
                <w:t>Test</w:t>
              </w:r>
            </w:ins>
          </w:p>
        </w:tc>
        <w:tc>
          <w:tcPr>
            <w:tcW w:w="707" w:type="dxa"/>
            <w:vMerge/>
            <w:tcBorders>
              <w:right w:val="single" w:sz="6" w:space="0" w:color="auto"/>
            </w:tcBorders>
            <w:vAlign w:val="center"/>
          </w:tcPr>
          <w:p w14:paraId="657D249B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ins w:id="1168" w:author="6-6.cn" w:date="2020-10-02T21:50:00Z"/>
                <w:rFonts w:eastAsia="汉仪书宋二简"/>
                <w:szCs w:val="21"/>
              </w:rPr>
            </w:pPr>
          </w:p>
        </w:tc>
      </w:tr>
      <w:tr w:rsidR="001815B4" w:rsidRPr="00583188" w14:paraId="79D2977C" w14:textId="77777777" w:rsidTr="001815B4">
        <w:trPr>
          <w:trHeight w:val="850"/>
          <w:tblCellSpacing w:w="0" w:type="dxa"/>
          <w:jc w:val="center"/>
          <w:ins w:id="1169" w:author="6-6.cn" w:date="2020-10-02T21:50:00Z"/>
        </w:trPr>
        <w:tc>
          <w:tcPr>
            <w:tcW w:w="730" w:type="dxa"/>
            <w:vMerge/>
            <w:vAlign w:val="center"/>
          </w:tcPr>
          <w:p w14:paraId="4505DCEB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ins w:id="1170" w:author="6-6.cn" w:date="2020-10-02T21:50:00Z"/>
                <w:rFonts w:eastAsia="汉仪书宋二简"/>
                <w:szCs w:val="21"/>
              </w:rPr>
            </w:pPr>
          </w:p>
        </w:tc>
        <w:tc>
          <w:tcPr>
            <w:tcW w:w="2870" w:type="dxa"/>
            <w:vAlign w:val="center"/>
          </w:tcPr>
          <w:p w14:paraId="0CF9095A" w14:textId="77777777" w:rsidR="001815B4" w:rsidRPr="00E46E90" w:rsidRDefault="001815B4" w:rsidP="001815B4">
            <w:pPr>
              <w:spacing w:line="360" w:lineRule="auto"/>
              <w:jc w:val="left"/>
              <w:rPr>
                <w:color w:val="FF0000"/>
                <w:szCs w:val="21"/>
              </w:rPr>
            </w:pPr>
            <w:ins w:id="1171" w:author="6-6.cn" w:date="2020-10-02T21:27:00Z">
              <w:r w:rsidRPr="00E46E90">
                <w:rPr>
                  <w:rFonts w:hint="eastAsia"/>
                  <w:color w:val="FF0000"/>
                  <w:szCs w:val="21"/>
                </w:rPr>
                <w:t>高级</w:t>
              </w:r>
            </w:ins>
            <w:r w:rsidRPr="00E46E90">
              <w:rPr>
                <w:rFonts w:hint="eastAsia"/>
                <w:color w:val="FF0000"/>
                <w:szCs w:val="21"/>
              </w:rPr>
              <w:t>氧化技术</w:t>
            </w:r>
          </w:p>
          <w:p w14:paraId="48E87D57" w14:textId="2A5F3D40" w:rsidR="001815B4" w:rsidRPr="00E46E90" w:rsidRDefault="001815B4" w:rsidP="001815B4">
            <w:pPr>
              <w:spacing w:line="360" w:lineRule="auto"/>
              <w:jc w:val="left"/>
              <w:rPr>
                <w:color w:val="FF0000"/>
                <w:szCs w:val="21"/>
              </w:rPr>
            </w:pPr>
            <w:r w:rsidRPr="00E46E90">
              <w:rPr>
                <w:color w:val="FF0000"/>
                <w:szCs w:val="21"/>
              </w:rPr>
              <w:t xml:space="preserve">Advanced oxidation </w:t>
            </w:r>
            <w:del w:id="1172" w:author="wmx" w:date="2020-10-03T13:02:00Z">
              <w:r w:rsidRPr="00E46E90" w:rsidDel="00517B20">
                <w:rPr>
                  <w:color w:val="FF0000"/>
                  <w:szCs w:val="21"/>
                </w:rPr>
                <w:delText>engineering</w:delText>
              </w:r>
            </w:del>
            <w:ins w:id="1173" w:author="wmx" w:date="2020-10-03T13:02:00Z">
              <w:r w:rsidR="00517B20">
                <w:rPr>
                  <w:color w:val="FF0000"/>
                  <w:szCs w:val="21"/>
                </w:rPr>
                <w:t>technology</w:t>
              </w:r>
            </w:ins>
          </w:p>
        </w:tc>
        <w:tc>
          <w:tcPr>
            <w:tcW w:w="567" w:type="dxa"/>
            <w:vAlign w:val="center"/>
          </w:tcPr>
          <w:p w14:paraId="1A1D3C90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 w:hint="eastAsia"/>
                <w:szCs w:val="21"/>
              </w:rPr>
              <w:t>64</w:t>
            </w:r>
          </w:p>
        </w:tc>
        <w:tc>
          <w:tcPr>
            <w:tcW w:w="567" w:type="dxa"/>
            <w:vAlign w:val="center"/>
          </w:tcPr>
          <w:p w14:paraId="6EA91E80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69040B8F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1</w:t>
            </w:r>
          </w:p>
        </w:tc>
        <w:tc>
          <w:tcPr>
            <w:tcW w:w="1392" w:type="dxa"/>
          </w:tcPr>
          <w:p w14:paraId="5B3C5EEA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环境工程</w:t>
            </w:r>
          </w:p>
          <w:p w14:paraId="36121B6A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EE</w:t>
            </w:r>
          </w:p>
        </w:tc>
        <w:tc>
          <w:tcPr>
            <w:tcW w:w="876" w:type="dxa"/>
            <w:vAlign w:val="center"/>
          </w:tcPr>
          <w:p w14:paraId="6FB27444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讲授</w:t>
            </w:r>
            <w:r w:rsidRPr="004812E4">
              <w:rPr>
                <w:rFonts w:eastAsia="汉仪书宋二简" w:hint="eastAsia"/>
                <w:szCs w:val="21"/>
              </w:rPr>
              <w:t>Te</w:t>
            </w:r>
            <w:r w:rsidRPr="004812E4">
              <w:rPr>
                <w:rFonts w:eastAsia="汉仪书宋二简"/>
                <w:szCs w:val="21"/>
              </w:rPr>
              <w:t>aching</w:t>
            </w:r>
          </w:p>
        </w:tc>
        <w:tc>
          <w:tcPr>
            <w:tcW w:w="708" w:type="dxa"/>
            <w:vAlign w:val="center"/>
          </w:tcPr>
          <w:p w14:paraId="2C234ED6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考试</w:t>
            </w:r>
          </w:p>
          <w:p w14:paraId="61944494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 w:hint="eastAsia"/>
                <w:szCs w:val="21"/>
              </w:rPr>
              <w:t>E</w:t>
            </w:r>
            <w:r w:rsidRPr="004812E4">
              <w:rPr>
                <w:rFonts w:eastAsia="汉仪书宋二简"/>
                <w:szCs w:val="21"/>
              </w:rPr>
              <w:t>xam</w:t>
            </w:r>
          </w:p>
        </w:tc>
        <w:tc>
          <w:tcPr>
            <w:tcW w:w="707" w:type="dxa"/>
            <w:vMerge/>
            <w:tcBorders>
              <w:right w:val="single" w:sz="6" w:space="0" w:color="auto"/>
            </w:tcBorders>
            <w:vAlign w:val="center"/>
          </w:tcPr>
          <w:p w14:paraId="1017BDA2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ins w:id="1174" w:author="6-6.cn" w:date="2020-10-02T21:50:00Z"/>
                <w:rFonts w:eastAsia="汉仪书宋二简"/>
                <w:szCs w:val="21"/>
              </w:rPr>
            </w:pPr>
          </w:p>
        </w:tc>
      </w:tr>
      <w:tr w:rsidR="001815B4" w:rsidRPr="00583188" w14:paraId="46974DFA" w14:textId="77777777" w:rsidTr="001815B4">
        <w:trPr>
          <w:trHeight w:val="850"/>
          <w:tblCellSpacing w:w="0" w:type="dxa"/>
          <w:jc w:val="center"/>
        </w:trPr>
        <w:tc>
          <w:tcPr>
            <w:tcW w:w="730" w:type="dxa"/>
            <w:vMerge/>
            <w:vAlign w:val="center"/>
          </w:tcPr>
          <w:p w14:paraId="1F0A73A0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2870" w:type="dxa"/>
            <w:vAlign w:val="center"/>
          </w:tcPr>
          <w:p w14:paraId="6F02731A" w14:textId="77777777" w:rsidR="001815B4" w:rsidRPr="004812E4" w:rsidRDefault="001815B4" w:rsidP="001815B4"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  <w:r w:rsidRPr="004812E4">
              <w:rPr>
                <w:rFonts w:hint="eastAsia"/>
                <w:szCs w:val="21"/>
              </w:rPr>
              <w:t>环境修复技术</w:t>
            </w:r>
          </w:p>
          <w:p w14:paraId="4C068C34" w14:textId="77777777" w:rsidR="001815B4" w:rsidRPr="004812E4" w:rsidRDefault="001815B4" w:rsidP="001815B4"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  <w:r w:rsidRPr="004812E4">
              <w:rPr>
                <w:rFonts w:hint="eastAsia"/>
                <w:szCs w:val="21"/>
              </w:rPr>
              <w:t>E</w:t>
            </w:r>
            <w:r w:rsidRPr="004812E4">
              <w:rPr>
                <w:szCs w:val="21"/>
              </w:rPr>
              <w:t>nvironmental remediation technology</w:t>
            </w:r>
          </w:p>
        </w:tc>
        <w:tc>
          <w:tcPr>
            <w:tcW w:w="567" w:type="dxa"/>
            <w:vAlign w:val="center"/>
          </w:tcPr>
          <w:p w14:paraId="323D8620" w14:textId="77777777" w:rsidR="001815B4" w:rsidRPr="004812E4" w:rsidRDefault="001815B4" w:rsidP="001815B4">
            <w:pPr>
              <w:jc w:val="center"/>
            </w:pPr>
            <w:r w:rsidRPr="004812E4">
              <w:t>64</w:t>
            </w:r>
          </w:p>
        </w:tc>
        <w:tc>
          <w:tcPr>
            <w:tcW w:w="567" w:type="dxa"/>
            <w:vAlign w:val="center"/>
          </w:tcPr>
          <w:p w14:paraId="7D4F4E4A" w14:textId="77777777" w:rsidR="001815B4" w:rsidRPr="004812E4" w:rsidRDefault="001815B4" w:rsidP="001815B4">
            <w:pPr>
              <w:jc w:val="center"/>
            </w:pPr>
            <w:r w:rsidRPr="004812E4">
              <w:rPr>
                <w:rFonts w:eastAsia="汉仪书宋二简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667B76D3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1</w:t>
            </w:r>
          </w:p>
        </w:tc>
        <w:tc>
          <w:tcPr>
            <w:tcW w:w="1392" w:type="dxa"/>
          </w:tcPr>
          <w:p w14:paraId="298A65EE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环境工程</w:t>
            </w:r>
          </w:p>
          <w:p w14:paraId="3D7516CE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EE</w:t>
            </w:r>
          </w:p>
        </w:tc>
        <w:tc>
          <w:tcPr>
            <w:tcW w:w="876" w:type="dxa"/>
            <w:vAlign w:val="center"/>
          </w:tcPr>
          <w:p w14:paraId="4FF8B148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讲授</w:t>
            </w:r>
          </w:p>
          <w:p w14:paraId="12B5E5D6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 w:hint="eastAsia"/>
                <w:szCs w:val="21"/>
              </w:rPr>
              <w:t>Te</w:t>
            </w:r>
            <w:r w:rsidRPr="004812E4">
              <w:rPr>
                <w:rFonts w:eastAsia="汉仪书宋二简"/>
                <w:szCs w:val="21"/>
              </w:rPr>
              <w:t>aching</w:t>
            </w:r>
          </w:p>
        </w:tc>
        <w:tc>
          <w:tcPr>
            <w:tcW w:w="708" w:type="dxa"/>
            <w:vAlign w:val="center"/>
          </w:tcPr>
          <w:p w14:paraId="673EEB93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考查</w:t>
            </w:r>
          </w:p>
          <w:p w14:paraId="73E06661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Test</w:t>
            </w:r>
          </w:p>
        </w:tc>
        <w:tc>
          <w:tcPr>
            <w:tcW w:w="707" w:type="dxa"/>
            <w:vMerge/>
            <w:tcBorders>
              <w:right w:val="single" w:sz="6" w:space="0" w:color="auto"/>
            </w:tcBorders>
            <w:vAlign w:val="center"/>
          </w:tcPr>
          <w:p w14:paraId="02C47A5F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</w:tr>
      <w:tr w:rsidR="001815B4" w:rsidRPr="00583188" w14:paraId="49E21F1A" w14:textId="77777777" w:rsidTr="001815B4">
        <w:trPr>
          <w:trHeight w:val="850"/>
          <w:tblCellSpacing w:w="0" w:type="dxa"/>
          <w:jc w:val="center"/>
        </w:trPr>
        <w:tc>
          <w:tcPr>
            <w:tcW w:w="730" w:type="dxa"/>
            <w:vMerge/>
            <w:vAlign w:val="center"/>
          </w:tcPr>
          <w:p w14:paraId="359743E5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  <w:tc>
          <w:tcPr>
            <w:tcW w:w="2870" w:type="dxa"/>
            <w:vAlign w:val="center"/>
          </w:tcPr>
          <w:p w14:paraId="07146B08" w14:textId="77777777" w:rsidR="001815B4" w:rsidRPr="004812E4" w:rsidRDefault="001815B4" w:rsidP="001815B4">
            <w:pPr>
              <w:spacing w:line="360" w:lineRule="auto"/>
              <w:jc w:val="left"/>
              <w:rPr>
                <w:szCs w:val="21"/>
              </w:rPr>
            </w:pPr>
            <w:r w:rsidRPr="004812E4">
              <w:rPr>
                <w:rFonts w:hint="eastAsia"/>
                <w:szCs w:val="21"/>
              </w:rPr>
              <w:t>全球环境挑战</w:t>
            </w:r>
          </w:p>
          <w:p w14:paraId="355AC648" w14:textId="77777777" w:rsidR="001815B4" w:rsidRPr="004812E4" w:rsidRDefault="001815B4" w:rsidP="001815B4">
            <w:pPr>
              <w:spacing w:line="360" w:lineRule="auto"/>
              <w:jc w:val="left"/>
              <w:rPr>
                <w:szCs w:val="21"/>
              </w:rPr>
            </w:pPr>
            <w:r w:rsidRPr="004812E4">
              <w:rPr>
                <w:szCs w:val="21"/>
              </w:rPr>
              <w:t>Global environment challenges</w:t>
            </w:r>
          </w:p>
        </w:tc>
        <w:tc>
          <w:tcPr>
            <w:tcW w:w="567" w:type="dxa"/>
            <w:vAlign w:val="center"/>
          </w:tcPr>
          <w:p w14:paraId="767590B8" w14:textId="77777777" w:rsidR="001815B4" w:rsidRPr="004812E4" w:rsidRDefault="001815B4" w:rsidP="001815B4">
            <w:pPr>
              <w:jc w:val="center"/>
            </w:pPr>
            <w:r w:rsidRPr="004812E4">
              <w:t>64</w:t>
            </w:r>
          </w:p>
        </w:tc>
        <w:tc>
          <w:tcPr>
            <w:tcW w:w="567" w:type="dxa"/>
            <w:vAlign w:val="center"/>
          </w:tcPr>
          <w:p w14:paraId="173DD783" w14:textId="77777777" w:rsidR="001815B4" w:rsidRPr="004812E4" w:rsidRDefault="001815B4" w:rsidP="001815B4">
            <w:pPr>
              <w:jc w:val="center"/>
            </w:pPr>
            <w:r w:rsidRPr="004812E4">
              <w:rPr>
                <w:rFonts w:eastAsia="汉仪书宋二简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3A816906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1</w:t>
            </w:r>
          </w:p>
        </w:tc>
        <w:tc>
          <w:tcPr>
            <w:tcW w:w="1392" w:type="dxa"/>
          </w:tcPr>
          <w:p w14:paraId="11A6DA02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环境工程</w:t>
            </w:r>
          </w:p>
          <w:p w14:paraId="49063580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EE</w:t>
            </w:r>
          </w:p>
        </w:tc>
        <w:tc>
          <w:tcPr>
            <w:tcW w:w="876" w:type="dxa"/>
            <w:vAlign w:val="center"/>
          </w:tcPr>
          <w:p w14:paraId="0E3F40E0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讲授</w:t>
            </w:r>
            <w:r w:rsidRPr="004812E4">
              <w:rPr>
                <w:rFonts w:eastAsia="汉仪书宋二简" w:hint="eastAsia"/>
                <w:szCs w:val="21"/>
              </w:rPr>
              <w:t>Te</w:t>
            </w:r>
            <w:r w:rsidRPr="004812E4">
              <w:rPr>
                <w:rFonts w:eastAsia="汉仪书宋二简"/>
                <w:szCs w:val="21"/>
              </w:rPr>
              <w:t>aching</w:t>
            </w:r>
          </w:p>
        </w:tc>
        <w:tc>
          <w:tcPr>
            <w:tcW w:w="708" w:type="dxa"/>
            <w:vAlign w:val="center"/>
          </w:tcPr>
          <w:p w14:paraId="2BA88EE5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考查</w:t>
            </w:r>
          </w:p>
          <w:p w14:paraId="7C7E9F89" w14:textId="77777777" w:rsidR="001815B4" w:rsidRPr="004812E4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  <w:r w:rsidRPr="004812E4">
              <w:rPr>
                <w:rFonts w:eastAsia="汉仪书宋二简"/>
                <w:szCs w:val="21"/>
              </w:rPr>
              <w:t>Test</w:t>
            </w:r>
          </w:p>
        </w:tc>
        <w:tc>
          <w:tcPr>
            <w:tcW w:w="707" w:type="dxa"/>
            <w:vMerge/>
            <w:tcBorders>
              <w:right w:val="single" w:sz="6" w:space="0" w:color="auto"/>
            </w:tcBorders>
            <w:vAlign w:val="center"/>
          </w:tcPr>
          <w:p w14:paraId="20BB3B64" w14:textId="77777777" w:rsidR="001815B4" w:rsidRPr="00583188" w:rsidRDefault="001815B4" w:rsidP="001815B4">
            <w:pPr>
              <w:spacing w:line="360" w:lineRule="auto"/>
              <w:ind w:leftChars="20" w:left="42"/>
              <w:jc w:val="center"/>
              <w:rPr>
                <w:rFonts w:eastAsia="汉仪书宋二简"/>
                <w:szCs w:val="21"/>
              </w:rPr>
            </w:pPr>
          </w:p>
        </w:tc>
      </w:tr>
    </w:tbl>
    <w:p w14:paraId="02D015FF" w14:textId="77777777" w:rsidR="001815B4" w:rsidRPr="00583188" w:rsidRDefault="001815B4" w:rsidP="001815B4">
      <w:pPr>
        <w:spacing w:line="360" w:lineRule="auto"/>
        <w:ind w:firstLineChars="200" w:firstLine="482"/>
        <w:jc w:val="left"/>
        <w:rPr>
          <w:b/>
          <w:sz w:val="24"/>
        </w:rPr>
      </w:pPr>
    </w:p>
    <w:p w14:paraId="03E87A2F" w14:textId="77777777" w:rsidR="001815B4" w:rsidRPr="00583188" w:rsidRDefault="001815B4" w:rsidP="001815B4">
      <w:pPr>
        <w:spacing w:line="360" w:lineRule="auto"/>
        <w:jc w:val="left"/>
        <w:rPr>
          <w:b/>
          <w:sz w:val="24"/>
        </w:rPr>
      </w:pPr>
      <w:r w:rsidRPr="00583188">
        <w:rPr>
          <w:b/>
          <w:sz w:val="24"/>
        </w:rPr>
        <w:t>六、学位论文工作</w:t>
      </w:r>
    </w:p>
    <w:p w14:paraId="08A40671" w14:textId="77777777" w:rsidR="001815B4" w:rsidRPr="00583188" w:rsidRDefault="001815B4" w:rsidP="001815B4">
      <w:pPr>
        <w:spacing w:line="360" w:lineRule="auto"/>
        <w:jc w:val="left"/>
        <w:rPr>
          <w:b/>
          <w:sz w:val="24"/>
        </w:rPr>
      </w:pPr>
      <w:r w:rsidRPr="00583188">
        <w:rPr>
          <w:rFonts w:hint="eastAsia"/>
          <w:b/>
          <w:sz w:val="24"/>
        </w:rPr>
        <w:t>F</w:t>
      </w:r>
      <w:r w:rsidRPr="00583188">
        <w:rPr>
          <w:b/>
          <w:sz w:val="24"/>
        </w:rPr>
        <w:t>. Dissertation Request</w:t>
      </w:r>
    </w:p>
    <w:p w14:paraId="1797CB5A" w14:textId="77777777" w:rsidR="001815B4" w:rsidRPr="00583188" w:rsidRDefault="001815B4" w:rsidP="001815B4">
      <w:pPr>
        <w:ind w:firstLineChars="200" w:firstLine="420"/>
        <w:jc w:val="left"/>
      </w:pPr>
      <w:r w:rsidRPr="00583188">
        <w:t>参照《常州大学学术学位硕士研究生培养方案（总则）》实施。</w:t>
      </w:r>
    </w:p>
    <w:p w14:paraId="3560E9A8" w14:textId="77777777" w:rsidR="001815B4" w:rsidRPr="00583188" w:rsidRDefault="001815B4" w:rsidP="001815B4">
      <w:pPr>
        <w:spacing w:line="360" w:lineRule="auto"/>
        <w:ind w:firstLineChars="200" w:firstLine="480"/>
        <w:jc w:val="left"/>
        <w:rPr>
          <w:kern w:val="0"/>
          <w:sz w:val="24"/>
        </w:rPr>
      </w:pPr>
      <w:r w:rsidRPr="00583188">
        <w:rPr>
          <w:kern w:val="0"/>
          <w:sz w:val="24"/>
        </w:rPr>
        <w:t xml:space="preserve">As for the requirements of dissertation writing, please refer to the </w:t>
      </w:r>
      <w:r w:rsidRPr="00583188">
        <w:rPr>
          <w:i/>
          <w:kern w:val="0"/>
          <w:sz w:val="24"/>
        </w:rPr>
        <w:t>Changzhou University Academic Degree Master Program Training Program</w:t>
      </w:r>
      <w:r w:rsidRPr="00583188">
        <w:rPr>
          <w:kern w:val="0"/>
          <w:sz w:val="24"/>
        </w:rPr>
        <w:t xml:space="preserve"> (</w:t>
      </w:r>
      <w:r w:rsidRPr="00583188">
        <w:rPr>
          <w:i/>
          <w:kern w:val="0"/>
          <w:sz w:val="24"/>
        </w:rPr>
        <w:t>General</w:t>
      </w:r>
      <w:r w:rsidRPr="00583188">
        <w:rPr>
          <w:kern w:val="0"/>
          <w:sz w:val="24"/>
        </w:rPr>
        <w:t>).</w:t>
      </w:r>
    </w:p>
    <w:sectPr w:rsidR="001815B4" w:rsidRPr="00583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E7D06" w14:textId="77777777" w:rsidR="004B3424" w:rsidRDefault="004B3424" w:rsidP="005C0834">
      <w:r>
        <w:separator/>
      </w:r>
    </w:p>
  </w:endnote>
  <w:endnote w:type="continuationSeparator" w:id="0">
    <w:p w14:paraId="599BB6EF" w14:textId="77777777" w:rsidR="004B3424" w:rsidRDefault="004B3424" w:rsidP="005C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汉仪书宋二简">
    <w:altName w:val="宋体"/>
    <w:charset w:val="86"/>
    <w:family w:val="modern"/>
    <w:pitch w:val="fixed"/>
    <w:sig w:usb0="00000001" w:usb1="080E0800" w:usb2="00000012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A74C4" w14:textId="77777777" w:rsidR="004B3424" w:rsidRDefault="004B3424" w:rsidP="005C0834">
      <w:r>
        <w:separator/>
      </w:r>
    </w:p>
  </w:footnote>
  <w:footnote w:type="continuationSeparator" w:id="0">
    <w:p w14:paraId="5354F4DC" w14:textId="77777777" w:rsidR="004B3424" w:rsidRDefault="004B3424" w:rsidP="005C0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3F84"/>
    <w:multiLevelType w:val="hybridMultilevel"/>
    <w:tmpl w:val="995A8D58"/>
    <w:lvl w:ilvl="0" w:tplc="D6E25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jxy">
    <w15:presenceInfo w15:providerId="Windows Live" w15:userId="9c0e3dcaa0da0796"/>
  </w15:person>
  <w15:person w15:author="wmx">
    <w15:presenceInfo w15:providerId="None" w15:userId="wmx"/>
  </w15:person>
  <w15:person w15:author="6-6.cn">
    <w15:presenceInfo w15:providerId="None" w15:userId="6-6.c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E5"/>
    <w:rsid w:val="00010B11"/>
    <w:rsid w:val="00014F67"/>
    <w:rsid w:val="000445F2"/>
    <w:rsid w:val="00057D8F"/>
    <w:rsid w:val="000659F5"/>
    <w:rsid w:val="000663D0"/>
    <w:rsid w:val="000776A4"/>
    <w:rsid w:val="00087097"/>
    <w:rsid w:val="0008760A"/>
    <w:rsid w:val="00090A43"/>
    <w:rsid w:val="000916E7"/>
    <w:rsid w:val="00095B2B"/>
    <w:rsid w:val="00095C38"/>
    <w:rsid w:val="00095CFF"/>
    <w:rsid w:val="00097B4D"/>
    <w:rsid w:val="000D56C6"/>
    <w:rsid w:val="000E12C0"/>
    <w:rsid w:val="000F6E3A"/>
    <w:rsid w:val="00102255"/>
    <w:rsid w:val="00120877"/>
    <w:rsid w:val="00135F1D"/>
    <w:rsid w:val="00147257"/>
    <w:rsid w:val="001620FE"/>
    <w:rsid w:val="001752DD"/>
    <w:rsid w:val="001815B4"/>
    <w:rsid w:val="001919E7"/>
    <w:rsid w:val="001A18DF"/>
    <w:rsid w:val="001B1FCD"/>
    <w:rsid w:val="001E1F17"/>
    <w:rsid w:val="002260BC"/>
    <w:rsid w:val="002315D8"/>
    <w:rsid w:val="0027000D"/>
    <w:rsid w:val="0027536E"/>
    <w:rsid w:val="002814AD"/>
    <w:rsid w:val="002825B0"/>
    <w:rsid w:val="002C142F"/>
    <w:rsid w:val="002C50B6"/>
    <w:rsid w:val="002D4B1A"/>
    <w:rsid w:val="002F2DAB"/>
    <w:rsid w:val="00311413"/>
    <w:rsid w:val="0032697D"/>
    <w:rsid w:val="003452BE"/>
    <w:rsid w:val="003473FA"/>
    <w:rsid w:val="0035737A"/>
    <w:rsid w:val="00357999"/>
    <w:rsid w:val="003579BE"/>
    <w:rsid w:val="0036700A"/>
    <w:rsid w:val="00384B60"/>
    <w:rsid w:val="003B46D5"/>
    <w:rsid w:val="003B4C64"/>
    <w:rsid w:val="003D0A89"/>
    <w:rsid w:val="003D4115"/>
    <w:rsid w:val="003D452D"/>
    <w:rsid w:val="003E0910"/>
    <w:rsid w:val="003E6155"/>
    <w:rsid w:val="003E75C3"/>
    <w:rsid w:val="003E7676"/>
    <w:rsid w:val="003F3FBB"/>
    <w:rsid w:val="00401400"/>
    <w:rsid w:val="004073F5"/>
    <w:rsid w:val="00412C22"/>
    <w:rsid w:val="00413601"/>
    <w:rsid w:val="004259AC"/>
    <w:rsid w:val="00427440"/>
    <w:rsid w:val="004557EF"/>
    <w:rsid w:val="004558FC"/>
    <w:rsid w:val="00475C91"/>
    <w:rsid w:val="00484369"/>
    <w:rsid w:val="004B3424"/>
    <w:rsid w:val="004C20EA"/>
    <w:rsid w:val="004F319B"/>
    <w:rsid w:val="00517B20"/>
    <w:rsid w:val="005224D1"/>
    <w:rsid w:val="00537F10"/>
    <w:rsid w:val="005612FB"/>
    <w:rsid w:val="005973B2"/>
    <w:rsid w:val="005B0B13"/>
    <w:rsid w:val="005B2177"/>
    <w:rsid w:val="005C0834"/>
    <w:rsid w:val="005C185E"/>
    <w:rsid w:val="005F684D"/>
    <w:rsid w:val="00603BDC"/>
    <w:rsid w:val="00611356"/>
    <w:rsid w:val="00626DD6"/>
    <w:rsid w:val="006328BA"/>
    <w:rsid w:val="00632C0E"/>
    <w:rsid w:val="00640C3D"/>
    <w:rsid w:val="00660A68"/>
    <w:rsid w:val="006902F2"/>
    <w:rsid w:val="006C66DE"/>
    <w:rsid w:val="006F6E4D"/>
    <w:rsid w:val="00726CDC"/>
    <w:rsid w:val="00735A40"/>
    <w:rsid w:val="00745268"/>
    <w:rsid w:val="00763988"/>
    <w:rsid w:val="00773EE9"/>
    <w:rsid w:val="00790237"/>
    <w:rsid w:val="007A0C96"/>
    <w:rsid w:val="007B44DC"/>
    <w:rsid w:val="007C3B4A"/>
    <w:rsid w:val="00803787"/>
    <w:rsid w:val="008124FC"/>
    <w:rsid w:val="0081409E"/>
    <w:rsid w:val="008153E9"/>
    <w:rsid w:val="008641FA"/>
    <w:rsid w:val="0088291B"/>
    <w:rsid w:val="008903CD"/>
    <w:rsid w:val="008A70E5"/>
    <w:rsid w:val="008F29D7"/>
    <w:rsid w:val="0090413E"/>
    <w:rsid w:val="00913314"/>
    <w:rsid w:val="00915A6B"/>
    <w:rsid w:val="009469BF"/>
    <w:rsid w:val="00952297"/>
    <w:rsid w:val="009A539F"/>
    <w:rsid w:val="009B7EFD"/>
    <w:rsid w:val="009D327A"/>
    <w:rsid w:val="00A05925"/>
    <w:rsid w:val="00A14067"/>
    <w:rsid w:val="00A244EC"/>
    <w:rsid w:val="00A27D57"/>
    <w:rsid w:val="00A4221B"/>
    <w:rsid w:val="00A61F30"/>
    <w:rsid w:val="00A83E27"/>
    <w:rsid w:val="00AA65AA"/>
    <w:rsid w:val="00AB3BEB"/>
    <w:rsid w:val="00AC7B0D"/>
    <w:rsid w:val="00AC7BEB"/>
    <w:rsid w:val="00AD236C"/>
    <w:rsid w:val="00AD6547"/>
    <w:rsid w:val="00AF2EDD"/>
    <w:rsid w:val="00AF4F7E"/>
    <w:rsid w:val="00B071A3"/>
    <w:rsid w:val="00B10FA6"/>
    <w:rsid w:val="00B3585C"/>
    <w:rsid w:val="00B36883"/>
    <w:rsid w:val="00B41265"/>
    <w:rsid w:val="00B53EC5"/>
    <w:rsid w:val="00B5734E"/>
    <w:rsid w:val="00B82BC3"/>
    <w:rsid w:val="00B84CA3"/>
    <w:rsid w:val="00B931D1"/>
    <w:rsid w:val="00BB23AF"/>
    <w:rsid w:val="00BC1D7E"/>
    <w:rsid w:val="00BE3611"/>
    <w:rsid w:val="00BE44F8"/>
    <w:rsid w:val="00C00B22"/>
    <w:rsid w:val="00C0707D"/>
    <w:rsid w:val="00C10974"/>
    <w:rsid w:val="00C12F91"/>
    <w:rsid w:val="00C26DFE"/>
    <w:rsid w:val="00C432D9"/>
    <w:rsid w:val="00C43A5F"/>
    <w:rsid w:val="00C53F5F"/>
    <w:rsid w:val="00C62BA5"/>
    <w:rsid w:val="00C717D6"/>
    <w:rsid w:val="00C745B6"/>
    <w:rsid w:val="00C84A18"/>
    <w:rsid w:val="00C86FE6"/>
    <w:rsid w:val="00CC49AE"/>
    <w:rsid w:val="00CE5344"/>
    <w:rsid w:val="00CF0CA6"/>
    <w:rsid w:val="00D56BFE"/>
    <w:rsid w:val="00D575E7"/>
    <w:rsid w:val="00D75530"/>
    <w:rsid w:val="00D777BA"/>
    <w:rsid w:val="00D82464"/>
    <w:rsid w:val="00D87885"/>
    <w:rsid w:val="00DB2377"/>
    <w:rsid w:val="00DB2ABF"/>
    <w:rsid w:val="00DB406C"/>
    <w:rsid w:val="00DF05C7"/>
    <w:rsid w:val="00E152DE"/>
    <w:rsid w:val="00E831D0"/>
    <w:rsid w:val="00EA5129"/>
    <w:rsid w:val="00EB039E"/>
    <w:rsid w:val="00ED632A"/>
    <w:rsid w:val="00ED6C8C"/>
    <w:rsid w:val="00F00447"/>
    <w:rsid w:val="00F02821"/>
    <w:rsid w:val="00F11E02"/>
    <w:rsid w:val="00F21FCA"/>
    <w:rsid w:val="00F267C9"/>
    <w:rsid w:val="00F359C5"/>
    <w:rsid w:val="00F40B4C"/>
    <w:rsid w:val="00F67252"/>
    <w:rsid w:val="00FA35FB"/>
    <w:rsid w:val="00FB3351"/>
    <w:rsid w:val="00FD311B"/>
    <w:rsid w:val="00F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CB90E"/>
  <w15:chartTrackingRefBased/>
  <w15:docId w15:val="{E4041988-5AC5-4536-9525-0FD9C6DB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08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0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0834"/>
    <w:rPr>
      <w:sz w:val="18"/>
      <w:szCs w:val="18"/>
    </w:rPr>
  </w:style>
  <w:style w:type="paragraph" w:styleId="a7">
    <w:name w:val="List Paragraph"/>
    <w:basedOn w:val="a"/>
    <w:uiPriority w:val="34"/>
    <w:qFormat/>
    <w:rsid w:val="009A539F"/>
    <w:pPr>
      <w:ind w:firstLineChars="200" w:firstLine="420"/>
    </w:pPr>
  </w:style>
  <w:style w:type="paragraph" w:styleId="a8">
    <w:name w:val="Normal (Web)"/>
    <w:basedOn w:val="a"/>
    <w:rsid w:val="002315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2575</Words>
  <Characters>14682</Characters>
  <Application>Microsoft Office Word</Application>
  <DocSecurity>0</DocSecurity>
  <Lines>122</Lines>
  <Paragraphs>34</Paragraphs>
  <ScaleCrop>false</ScaleCrop>
  <Company/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hjxy</cp:lastModifiedBy>
  <cp:revision>3</cp:revision>
  <dcterms:created xsi:type="dcterms:W3CDTF">2020-10-06T00:31:00Z</dcterms:created>
  <dcterms:modified xsi:type="dcterms:W3CDTF">2020-10-06T00:59:00Z</dcterms:modified>
</cp:coreProperties>
</file>